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FBE4D" w14:textId="77777777" w:rsidR="00C21BE9" w:rsidRDefault="00C21BE9">
      <w:pPr>
        <w:spacing w:after="240" w:line="240" w:lineRule="auto"/>
        <w:rPr>
          <w:rFonts w:ascii="Times New Roman" w:eastAsia="Times New Roman" w:hAnsi="Times New Roman" w:cs="Times New Roman"/>
          <w:sz w:val="24"/>
          <w:szCs w:val="24"/>
        </w:rPr>
      </w:pPr>
    </w:p>
    <w:p w14:paraId="6CE44FF6" w14:textId="77777777" w:rsidR="00C21BE9" w:rsidRDefault="00360F2E">
      <w:pPr>
        <w:spacing w:after="160" w:line="240" w:lineRule="auto"/>
        <w:jc w:val="center"/>
        <w:rPr>
          <w:rFonts w:ascii="Times New Roman" w:eastAsia="Times New Roman" w:hAnsi="Times New Roman" w:cs="Times New Roman"/>
          <w:sz w:val="24"/>
          <w:szCs w:val="24"/>
        </w:rPr>
      </w:pPr>
      <w:r>
        <w:rPr>
          <w:rFonts w:ascii="Calibri" w:eastAsia="Calibri" w:hAnsi="Calibri" w:cs="Calibri"/>
          <w:noProof/>
        </w:rPr>
        <w:drawing>
          <wp:inline distT="0" distB="0" distL="0" distR="0" wp14:anchorId="7F2B277B" wp14:editId="35968B6D">
            <wp:extent cx="4876800" cy="1630680"/>
            <wp:effectExtent l="0" t="0" r="0" b="0"/>
            <wp:docPr id="1" name="image1.png" descr="Logo | UTM Brand"/>
            <wp:cNvGraphicFramePr/>
            <a:graphic xmlns:a="http://schemas.openxmlformats.org/drawingml/2006/main">
              <a:graphicData uri="http://schemas.openxmlformats.org/drawingml/2006/picture">
                <pic:pic xmlns:pic="http://schemas.openxmlformats.org/drawingml/2006/picture">
                  <pic:nvPicPr>
                    <pic:cNvPr id="0" name="image1.png" descr="Logo | UTM Brand"/>
                    <pic:cNvPicPr preferRelativeResize="0"/>
                  </pic:nvPicPr>
                  <pic:blipFill>
                    <a:blip r:embed="rId8"/>
                    <a:srcRect/>
                    <a:stretch>
                      <a:fillRect/>
                    </a:stretch>
                  </pic:blipFill>
                  <pic:spPr>
                    <a:xfrm>
                      <a:off x="0" y="0"/>
                      <a:ext cx="4876800" cy="1630680"/>
                    </a:xfrm>
                    <a:prstGeom prst="rect">
                      <a:avLst/>
                    </a:prstGeom>
                    <a:ln/>
                  </pic:spPr>
                </pic:pic>
              </a:graphicData>
            </a:graphic>
          </wp:inline>
        </w:drawing>
      </w:r>
    </w:p>
    <w:p w14:paraId="0DDC6EDB" w14:textId="77777777" w:rsidR="00C21BE9" w:rsidRDefault="00C21BE9">
      <w:pPr>
        <w:spacing w:after="240" w:line="240" w:lineRule="auto"/>
        <w:rPr>
          <w:rFonts w:ascii="Times New Roman" w:eastAsia="Times New Roman" w:hAnsi="Times New Roman" w:cs="Times New Roman"/>
          <w:sz w:val="24"/>
          <w:szCs w:val="24"/>
        </w:rPr>
      </w:pPr>
    </w:p>
    <w:p w14:paraId="5C957CFB" w14:textId="77777777" w:rsidR="00C21BE9" w:rsidRDefault="00360F2E">
      <w:pPr>
        <w:spacing w:after="16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UHBL2122-42 </w:t>
      </w:r>
      <w:r>
        <w:rPr>
          <w:rFonts w:ascii="Times New Roman" w:eastAsia="Times New Roman" w:hAnsi="Times New Roman" w:cs="Times New Roman"/>
          <w:b/>
          <w:sz w:val="32"/>
          <w:szCs w:val="32"/>
          <w:highlight w:val="white"/>
        </w:rPr>
        <w:t>ACADEMIC COMMUNICATION SKILLS</w:t>
      </w:r>
    </w:p>
    <w:p w14:paraId="6DE89694" w14:textId="77777777" w:rsidR="00C21BE9" w:rsidRDefault="00360F2E">
      <w:pPr>
        <w:spacing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20202021/2</w:t>
      </w:r>
    </w:p>
    <w:p w14:paraId="0EE58D1A" w14:textId="77777777" w:rsidR="00C21BE9" w:rsidRDefault="00C21BE9">
      <w:pPr>
        <w:spacing w:line="240" w:lineRule="auto"/>
        <w:rPr>
          <w:rFonts w:ascii="Times New Roman" w:eastAsia="Times New Roman" w:hAnsi="Times New Roman" w:cs="Times New Roman"/>
          <w:sz w:val="24"/>
          <w:szCs w:val="24"/>
        </w:rPr>
      </w:pPr>
    </w:p>
    <w:p w14:paraId="1762D020" w14:textId="77777777" w:rsidR="00C21BE9" w:rsidRDefault="00360F2E">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OUTLINE</w:t>
      </w:r>
    </w:p>
    <w:p w14:paraId="44D71F83" w14:textId="77777777" w:rsidR="00C21BE9" w:rsidRDefault="00C21BE9">
      <w:pPr>
        <w:spacing w:line="240" w:lineRule="auto"/>
        <w:jc w:val="center"/>
        <w:rPr>
          <w:rFonts w:ascii="Times New Roman" w:eastAsia="Times New Roman" w:hAnsi="Times New Roman" w:cs="Times New Roman"/>
          <w:sz w:val="28"/>
          <w:szCs w:val="28"/>
        </w:rPr>
      </w:pPr>
    </w:p>
    <w:p w14:paraId="0BE0ADCC" w14:textId="77777777" w:rsidR="00C21BE9" w:rsidRDefault="00C21BE9">
      <w:pPr>
        <w:spacing w:line="240" w:lineRule="auto"/>
        <w:jc w:val="center"/>
        <w:rPr>
          <w:rFonts w:ascii="Times New Roman" w:eastAsia="Times New Roman" w:hAnsi="Times New Roman" w:cs="Times New Roman"/>
          <w:sz w:val="24"/>
          <w:szCs w:val="24"/>
        </w:rPr>
      </w:pPr>
    </w:p>
    <w:p w14:paraId="45783058" w14:textId="77777777" w:rsidR="00C21BE9" w:rsidRDefault="00360F2E">
      <w:pPr>
        <w:spacing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LECTURER’S NAME: </w:t>
      </w:r>
    </w:p>
    <w:p w14:paraId="2EE37384" w14:textId="77777777" w:rsidR="00C21BE9" w:rsidRDefault="00360F2E">
      <w:pPr>
        <w:spacing w:after="16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DR. RUZAINI BINTI IBRAHIM</w:t>
      </w:r>
    </w:p>
    <w:p w14:paraId="66D356BB" w14:textId="77777777" w:rsidR="00C21BE9" w:rsidRDefault="00C21BE9">
      <w:pPr>
        <w:spacing w:after="160" w:line="240" w:lineRule="auto"/>
        <w:jc w:val="center"/>
        <w:rPr>
          <w:rFonts w:ascii="Times New Roman" w:eastAsia="Times New Roman" w:hAnsi="Times New Roman" w:cs="Times New Roman"/>
          <w:sz w:val="28"/>
          <w:szCs w:val="28"/>
        </w:rPr>
      </w:pPr>
    </w:p>
    <w:p w14:paraId="54B34496" w14:textId="77777777" w:rsidR="00C21BE9" w:rsidRDefault="00C21BE9">
      <w:pPr>
        <w:spacing w:line="240" w:lineRule="auto"/>
        <w:rPr>
          <w:rFonts w:ascii="Times New Roman" w:eastAsia="Times New Roman" w:hAnsi="Times New Roman" w:cs="Times New Roman"/>
          <w:sz w:val="24"/>
          <w:szCs w:val="24"/>
        </w:rPr>
      </w:pPr>
    </w:p>
    <w:p w14:paraId="7C5B039B" w14:textId="77777777" w:rsidR="00C21BE9" w:rsidRDefault="00360F2E">
      <w:pPr>
        <w:spacing w:after="1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GROUP </w:t>
      </w:r>
      <w:proofErr w:type="gramStart"/>
      <w:r>
        <w:rPr>
          <w:rFonts w:ascii="Times New Roman" w:eastAsia="Times New Roman" w:hAnsi="Times New Roman" w:cs="Times New Roman"/>
          <w:b/>
          <w:sz w:val="28"/>
          <w:szCs w:val="28"/>
        </w:rPr>
        <w:t>MEMBERS(</w:t>
      </w:r>
      <w:proofErr w:type="gramEnd"/>
      <w:r>
        <w:rPr>
          <w:rFonts w:ascii="Times New Roman" w:eastAsia="Times New Roman" w:hAnsi="Times New Roman" w:cs="Times New Roman"/>
          <w:b/>
          <w:sz w:val="28"/>
          <w:szCs w:val="28"/>
        </w:rPr>
        <w:t>BATTLE ANGLE-ALITA):</w:t>
      </w:r>
    </w:p>
    <w:p w14:paraId="4AA65EB3" w14:textId="77777777" w:rsidR="00C21BE9" w:rsidRDefault="00C21BE9">
      <w:pPr>
        <w:spacing w:after="160" w:line="240" w:lineRule="auto"/>
        <w:jc w:val="center"/>
        <w:rPr>
          <w:rFonts w:ascii="Times New Roman" w:eastAsia="Times New Roman" w:hAnsi="Times New Roman" w:cs="Times New Roman"/>
          <w:b/>
          <w:sz w:val="28"/>
          <w:szCs w:val="28"/>
        </w:rPr>
      </w:pPr>
    </w:p>
    <w:tbl>
      <w:tblPr>
        <w:tblStyle w:val="a"/>
        <w:tblW w:w="6615" w:type="dxa"/>
        <w:jc w:val="center"/>
        <w:tblLayout w:type="fixed"/>
        <w:tblLook w:val="0400" w:firstRow="0" w:lastRow="0" w:firstColumn="0" w:lastColumn="0" w:noHBand="0" w:noVBand="1"/>
      </w:tblPr>
      <w:tblGrid>
        <w:gridCol w:w="3625"/>
        <w:gridCol w:w="2990"/>
      </w:tblGrid>
      <w:tr w:rsidR="00C21BE9" w14:paraId="40D1B8E3" w14:textId="77777777">
        <w:trPr>
          <w:trHeight w:val="637"/>
          <w:jc w:val="center"/>
        </w:trPr>
        <w:tc>
          <w:tcPr>
            <w:tcW w:w="3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8BC993" w14:textId="77777777" w:rsidR="00C21BE9" w:rsidRDefault="00360F2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NAME</w:t>
            </w:r>
          </w:p>
        </w:tc>
        <w:tc>
          <w:tcPr>
            <w:tcW w:w="2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0F05B" w14:textId="77777777" w:rsidR="00C21BE9" w:rsidRDefault="00360F2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MATIRC NO.</w:t>
            </w:r>
          </w:p>
        </w:tc>
      </w:tr>
      <w:tr w:rsidR="00C21BE9" w14:paraId="30E3D66D" w14:textId="77777777">
        <w:trPr>
          <w:trHeight w:val="613"/>
          <w:jc w:val="center"/>
        </w:trPr>
        <w:tc>
          <w:tcPr>
            <w:tcW w:w="3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EB09C" w14:textId="77777777" w:rsidR="00C21BE9" w:rsidRDefault="00360F2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HONG PEI GEOK</w:t>
            </w:r>
          </w:p>
        </w:tc>
        <w:tc>
          <w:tcPr>
            <w:tcW w:w="2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A29D5" w14:textId="77777777" w:rsidR="00C21BE9" w:rsidRDefault="00360F2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A20EC0044</w:t>
            </w:r>
          </w:p>
        </w:tc>
      </w:tr>
      <w:tr w:rsidR="00C21BE9" w14:paraId="1BEA9038" w14:textId="77777777">
        <w:trPr>
          <w:trHeight w:val="613"/>
          <w:jc w:val="center"/>
        </w:trPr>
        <w:tc>
          <w:tcPr>
            <w:tcW w:w="3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5EBCA" w14:textId="77777777" w:rsidR="00C21BE9" w:rsidRDefault="00360F2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LOW JUNYI</w:t>
            </w:r>
          </w:p>
        </w:tc>
        <w:tc>
          <w:tcPr>
            <w:tcW w:w="2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37635" w14:textId="77777777" w:rsidR="00C21BE9" w:rsidRDefault="00360F2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A20EC0071</w:t>
            </w:r>
          </w:p>
        </w:tc>
      </w:tr>
      <w:tr w:rsidR="00C21BE9" w14:paraId="6DAD45BF" w14:textId="77777777">
        <w:trPr>
          <w:trHeight w:val="637"/>
          <w:jc w:val="center"/>
        </w:trPr>
        <w:tc>
          <w:tcPr>
            <w:tcW w:w="3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AB7A54" w14:textId="77777777" w:rsidR="00C21BE9" w:rsidRDefault="00360F2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TAN JIA XUAN</w:t>
            </w:r>
          </w:p>
        </w:tc>
        <w:tc>
          <w:tcPr>
            <w:tcW w:w="2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0B505" w14:textId="77777777" w:rsidR="00C21BE9" w:rsidRDefault="00360F2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A20EC0154</w:t>
            </w:r>
          </w:p>
        </w:tc>
      </w:tr>
      <w:tr w:rsidR="00C21BE9" w14:paraId="69B2B82E" w14:textId="77777777">
        <w:trPr>
          <w:trHeight w:val="637"/>
          <w:jc w:val="center"/>
        </w:trPr>
        <w:tc>
          <w:tcPr>
            <w:tcW w:w="3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59B4C9" w14:textId="77777777" w:rsidR="00C21BE9" w:rsidRDefault="00360F2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TAN YONG SHENG</w:t>
            </w:r>
          </w:p>
        </w:tc>
        <w:tc>
          <w:tcPr>
            <w:tcW w:w="2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95B5D" w14:textId="77777777" w:rsidR="00C21BE9" w:rsidRDefault="00360F2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A20EC0157</w:t>
            </w:r>
          </w:p>
        </w:tc>
      </w:tr>
    </w:tbl>
    <w:p w14:paraId="08509BCC" w14:textId="77777777" w:rsidR="00C21BE9" w:rsidRDefault="00C21BE9">
      <w:pPr>
        <w:spacing w:after="200"/>
      </w:pPr>
    </w:p>
    <w:p w14:paraId="1775A7D8" w14:textId="77777777" w:rsidR="00C21BE9" w:rsidRDefault="00360F2E">
      <w:pPr>
        <w:spacing w:after="200"/>
        <w:jc w:val="center"/>
        <w:rPr>
          <w:rFonts w:ascii="Calibri" w:eastAsia="Calibri" w:hAnsi="Calibri" w:cs="Calibri"/>
          <w:b/>
          <w:sz w:val="24"/>
          <w:szCs w:val="24"/>
        </w:rPr>
      </w:pPr>
      <w:r>
        <w:rPr>
          <w:rFonts w:ascii="Calibri" w:eastAsia="Calibri" w:hAnsi="Calibri" w:cs="Calibri"/>
          <w:b/>
          <w:sz w:val="24"/>
          <w:szCs w:val="24"/>
        </w:rPr>
        <w:t>DATE OF SUBMISSION: 29/5/2021</w:t>
      </w:r>
    </w:p>
    <w:p w14:paraId="17B4CEEE" w14:textId="77777777" w:rsidR="00C21BE9" w:rsidRDefault="00360F2E" w:rsidP="008D0D46">
      <w:pPr>
        <w:spacing w:before="240" w:after="240" w:line="360" w:lineRule="auto"/>
        <w:jc w:val="both"/>
        <w:rPr>
          <w:rFonts w:ascii="Calibri" w:eastAsia="Calibri" w:hAnsi="Calibri" w:cs="Calibri"/>
          <w:b/>
          <w:sz w:val="24"/>
          <w:szCs w:val="24"/>
        </w:rPr>
      </w:pPr>
      <w:r>
        <w:rPr>
          <w:rFonts w:ascii="Calibri" w:eastAsia="Calibri" w:hAnsi="Calibri" w:cs="Calibri"/>
          <w:b/>
          <w:sz w:val="24"/>
          <w:szCs w:val="24"/>
        </w:rPr>
        <w:lastRenderedPageBreak/>
        <w:t>TOPIC: THE IMPACTS OF SOCIAL MEDIA ON BUSINESSES AND CONSUMER HABITS</w:t>
      </w:r>
    </w:p>
    <w:p w14:paraId="0E73428D" w14:textId="77777777" w:rsidR="00C21BE9" w:rsidRDefault="00360F2E" w:rsidP="008D0D46">
      <w:pPr>
        <w:spacing w:before="240" w:after="240" w:line="360" w:lineRule="auto"/>
        <w:jc w:val="both"/>
        <w:rPr>
          <w:rFonts w:ascii="Calibri" w:eastAsia="Calibri" w:hAnsi="Calibri" w:cs="Calibri"/>
          <w:b/>
          <w:sz w:val="24"/>
          <w:szCs w:val="24"/>
        </w:rPr>
      </w:pPr>
      <w:r>
        <w:rPr>
          <w:rFonts w:ascii="Calibri" w:eastAsia="Calibri" w:hAnsi="Calibri" w:cs="Calibri"/>
          <w:b/>
          <w:sz w:val="24"/>
          <w:szCs w:val="24"/>
        </w:rPr>
        <w:t xml:space="preserve"> INTRODUCTORY PARAGRAPH</w:t>
      </w:r>
    </w:p>
    <w:p w14:paraId="76CCD6A3" w14:textId="77777777" w:rsidR="00C21BE9" w:rsidRDefault="00360F2E" w:rsidP="008D0D46">
      <w:pPr>
        <w:spacing w:before="240" w:after="240" w:line="360" w:lineRule="auto"/>
        <w:jc w:val="both"/>
        <w:rPr>
          <w:rFonts w:ascii="Calibri" w:eastAsia="Calibri" w:hAnsi="Calibri" w:cs="Calibri"/>
          <w:sz w:val="24"/>
          <w:szCs w:val="24"/>
        </w:rPr>
      </w:pPr>
      <w:r>
        <w:rPr>
          <w:rFonts w:ascii="Calibri" w:eastAsia="Calibri" w:hAnsi="Calibri" w:cs="Calibri"/>
          <w:b/>
          <w:sz w:val="24"/>
          <w:szCs w:val="24"/>
        </w:rPr>
        <w:t xml:space="preserve">Opening Statement/ Hook: </w:t>
      </w:r>
      <w:commentRangeStart w:id="0"/>
      <w:proofErr w:type="gramStart"/>
      <w:r>
        <w:rPr>
          <w:rFonts w:ascii="Calibri" w:eastAsia="Calibri" w:hAnsi="Calibri" w:cs="Calibri"/>
          <w:sz w:val="24"/>
          <w:szCs w:val="24"/>
        </w:rPr>
        <w:t>Social media</w:t>
      </w:r>
      <w:proofErr w:type="gramEnd"/>
      <w:r>
        <w:rPr>
          <w:rFonts w:ascii="Calibri" w:eastAsia="Calibri" w:hAnsi="Calibri" w:cs="Calibri"/>
          <w:sz w:val="24"/>
          <w:szCs w:val="24"/>
        </w:rPr>
        <w:t xml:space="preserve"> is technology that helps human interaction and it becomes an important tool in various fields including e-commerce. </w:t>
      </w:r>
      <w:commentRangeEnd w:id="0"/>
      <w:r w:rsidR="00E82C7F">
        <w:rPr>
          <w:rStyle w:val="CommentReference"/>
        </w:rPr>
        <w:commentReference w:id="0"/>
      </w:r>
    </w:p>
    <w:p w14:paraId="2B532CFE" w14:textId="77777777" w:rsidR="00C21BE9" w:rsidRDefault="00360F2E" w:rsidP="008D0D46">
      <w:pPr>
        <w:spacing w:before="240" w:after="240" w:line="360" w:lineRule="auto"/>
        <w:jc w:val="both"/>
        <w:rPr>
          <w:rFonts w:ascii="Calibri" w:eastAsia="Calibri" w:hAnsi="Calibri" w:cs="Calibri"/>
          <w:b/>
          <w:sz w:val="24"/>
          <w:szCs w:val="24"/>
        </w:rPr>
      </w:pPr>
      <w:r>
        <w:rPr>
          <w:rFonts w:ascii="Calibri" w:eastAsia="Calibri" w:hAnsi="Calibri" w:cs="Calibri"/>
          <w:b/>
          <w:sz w:val="24"/>
          <w:szCs w:val="24"/>
        </w:rPr>
        <w:t>General Statements about the issue:</w:t>
      </w:r>
    </w:p>
    <w:p w14:paraId="30F1D6D4" w14:textId="77777777" w:rsidR="00C21BE9" w:rsidRDefault="00360F2E" w:rsidP="008D0D46">
      <w:pPr>
        <w:numPr>
          <w:ilvl w:val="0"/>
          <w:numId w:val="2"/>
        </w:numPr>
        <w:spacing w:before="240" w:after="240" w:line="360" w:lineRule="auto"/>
        <w:jc w:val="both"/>
        <w:rPr>
          <w:rFonts w:ascii="Calibri" w:eastAsia="Calibri" w:hAnsi="Calibri" w:cs="Calibri"/>
          <w:sz w:val="24"/>
          <w:szCs w:val="24"/>
        </w:rPr>
      </w:pPr>
      <w:r>
        <w:rPr>
          <w:rFonts w:ascii="Calibri" w:eastAsia="Calibri" w:hAnsi="Calibri" w:cs="Calibri"/>
          <w:sz w:val="24"/>
          <w:szCs w:val="24"/>
        </w:rPr>
        <w:t>According to Global Web Index, it is found that almost 97% of online adult users have at least one social media account and people spend time on social networks and messaging to communicate with their friends and get the latest information (</w:t>
      </w:r>
      <w:proofErr w:type="spellStart"/>
      <w:r>
        <w:rPr>
          <w:rFonts w:ascii="Calibri" w:eastAsia="Calibri" w:hAnsi="Calibri" w:cs="Calibri"/>
          <w:sz w:val="24"/>
          <w:szCs w:val="24"/>
        </w:rPr>
        <w:t>Tobon</w:t>
      </w:r>
      <w:proofErr w:type="spellEnd"/>
      <w:r>
        <w:rPr>
          <w:rFonts w:ascii="Calibri" w:eastAsia="Calibri" w:hAnsi="Calibri" w:cs="Calibri"/>
          <w:sz w:val="24"/>
          <w:szCs w:val="24"/>
        </w:rPr>
        <w:t>, 2021).</w:t>
      </w:r>
    </w:p>
    <w:p w14:paraId="48CB5297" w14:textId="77777777" w:rsidR="00C21BE9" w:rsidRDefault="00360F2E" w:rsidP="008D0D46">
      <w:pPr>
        <w:numPr>
          <w:ilvl w:val="0"/>
          <w:numId w:val="2"/>
        </w:numPr>
        <w:shd w:val="clear" w:color="auto" w:fill="FFFFFF"/>
        <w:spacing w:before="240" w:after="240" w:line="360" w:lineRule="auto"/>
        <w:jc w:val="both"/>
        <w:rPr>
          <w:rFonts w:ascii="Calibri" w:eastAsia="Calibri" w:hAnsi="Calibri" w:cs="Calibri"/>
          <w:sz w:val="24"/>
          <w:szCs w:val="24"/>
        </w:rPr>
      </w:pPr>
      <w:r>
        <w:rPr>
          <w:rFonts w:ascii="Calibri" w:eastAsia="Calibri" w:hAnsi="Calibri" w:cs="Calibri"/>
          <w:sz w:val="24"/>
          <w:szCs w:val="24"/>
        </w:rPr>
        <w:t>Social media has promoted the development of user-generated content, a global community, and the feedback or suggestion by consumers (</w:t>
      </w:r>
      <w:proofErr w:type="spellStart"/>
      <w:r>
        <w:rPr>
          <w:rFonts w:ascii="Calibri" w:eastAsia="Calibri" w:hAnsi="Calibri" w:cs="Calibri"/>
          <w:color w:val="222222"/>
          <w:sz w:val="24"/>
          <w:szCs w:val="24"/>
          <w:highlight w:val="white"/>
        </w:rPr>
        <w:t>Voramontri</w:t>
      </w:r>
      <w:proofErr w:type="spellEnd"/>
      <w:r>
        <w:rPr>
          <w:rFonts w:ascii="Calibri" w:eastAsia="Calibri" w:hAnsi="Calibri" w:cs="Calibri"/>
          <w:color w:val="222222"/>
          <w:sz w:val="24"/>
          <w:szCs w:val="24"/>
          <w:highlight w:val="white"/>
        </w:rPr>
        <w:t xml:space="preserve"> &amp; </w:t>
      </w:r>
      <w:proofErr w:type="spellStart"/>
      <w:r>
        <w:rPr>
          <w:rFonts w:ascii="Calibri" w:eastAsia="Calibri" w:hAnsi="Calibri" w:cs="Calibri"/>
          <w:color w:val="222222"/>
          <w:sz w:val="24"/>
          <w:szCs w:val="24"/>
          <w:highlight w:val="white"/>
        </w:rPr>
        <w:t>Klieb</w:t>
      </w:r>
      <w:proofErr w:type="spellEnd"/>
      <w:r>
        <w:rPr>
          <w:rFonts w:ascii="Calibri" w:eastAsia="Calibri" w:hAnsi="Calibri" w:cs="Calibri"/>
          <w:color w:val="222222"/>
          <w:sz w:val="24"/>
          <w:szCs w:val="24"/>
          <w:highlight w:val="white"/>
        </w:rPr>
        <w:t>, 2019).</w:t>
      </w:r>
    </w:p>
    <w:p w14:paraId="3B2C40F3" w14:textId="7225C6E6" w:rsidR="00C21BE9" w:rsidRDefault="00360F2E" w:rsidP="008D0D46">
      <w:pPr>
        <w:numPr>
          <w:ilvl w:val="0"/>
          <w:numId w:val="2"/>
        </w:numPr>
        <w:shd w:val="clear" w:color="auto" w:fill="FFFFFF"/>
        <w:spacing w:before="240" w:after="240" w:line="360" w:lineRule="auto"/>
        <w:jc w:val="both"/>
        <w:rPr>
          <w:rFonts w:ascii="Calibri" w:eastAsia="Calibri" w:hAnsi="Calibri" w:cs="Calibri"/>
          <w:sz w:val="24"/>
          <w:szCs w:val="24"/>
        </w:rPr>
      </w:pPr>
      <w:r>
        <w:rPr>
          <w:rFonts w:ascii="Calibri" w:eastAsia="Calibri" w:hAnsi="Calibri" w:cs="Calibri"/>
          <w:sz w:val="24"/>
          <w:szCs w:val="24"/>
        </w:rPr>
        <w:t>Social media has already been illustrated to open a wide range of new opportunities for the business sector by providing the features that encourage interaction, innovation and collaboration between various parties (</w:t>
      </w:r>
      <w:proofErr w:type="spellStart"/>
      <w:r>
        <w:rPr>
          <w:rFonts w:ascii="Calibri" w:eastAsia="Calibri" w:hAnsi="Calibri" w:cs="Calibri"/>
          <w:color w:val="222222"/>
          <w:sz w:val="24"/>
          <w:szCs w:val="24"/>
          <w:highlight w:val="white"/>
        </w:rPr>
        <w:t>Jussila</w:t>
      </w:r>
      <w:proofErr w:type="spellEnd"/>
      <w:r>
        <w:rPr>
          <w:rFonts w:ascii="Calibri" w:eastAsia="Calibri" w:hAnsi="Calibri" w:cs="Calibri"/>
          <w:color w:val="222222"/>
          <w:sz w:val="24"/>
          <w:szCs w:val="24"/>
          <w:highlight w:val="white"/>
        </w:rPr>
        <w:t>, 2011</w:t>
      </w:r>
      <w:r>
        <w:rPr>
          <w:rFonts w:ascii="Calibri" w:eastAsia="Calibri" w:hAnsi="Calibri" w:cs="Calibri"/>
          <w:sz w:val="24"/>
          <w:szCs w:val="24"/>
        </w:rPr>
        <w:t>).</w:t>
      </w:r>
    </w:p>
    <w:p w14:paraId="2BC478CE" w14:textId="77777777" w:rsidR="00C21BE9" w:rsidRDefault="00360F2E" w:rsidP="008D0D46">
      <w:pPr>
        <w:spacing w:before="240" w:after="240" w:line="360" w:lineRule="auto"/>
        <w:jc w:val="both"/>
        <w:rPr>
          <w:rFonts w:ascii="Calibri" w:eastAsia="Calibri" w:hAnsi="Calibri" w:cs="Calibri"/>
          <w:color w:val="212529"/>
          <w:sz w:val="24"/>
          <w:szCs w:val="24"/>
          <w:highlight w:val="white"/>
        </w:rPr>
      </w:pPr>
      <w:r>
        <w:rPr>
          <w:rFonts w:ascii="Calibri" w:eastAsia="Calibri" w:hAnsi="Calibri" w:cs="Calibri"/>
          <w:b/>
          <w:sz w:val="24"/>
          <w:szCs w:val="24"/>
        </w:rPr>
        <w:t>THESIS STATEMENT:</w:t>
      </w:r>
    </w:p>
    <w:p w14:paraId="2B5B381A" w14:textId="17EB4E9C" w:rsidR="00C21BE9" w:rsidRDefault="00360F2E" w:rsidP="008D0D46">
      <w:pPr>
        <w:widowControl w:val="0"/>
        <w:spacing w:after="200" w:line="360" w:lineRule="auto"/>
        <w:jc w:val="both"/>
        <w:rPr>
          <w:rFonts w:ascii="Calibri" w:eastAsia="Calibri" w:hAnsi="Calibri" w:cs="Calibri"/>
          <w:sz w:val="24"/>
          <w:szCs w:val="24"/>
          <w:highlight w:val="white"/>
        </w:rPr>
      </w:pPr>
      <w:r>
        <w:rPr>
          <w:rFonts w:ascii="Calibri" w:eastAsia="Calibri" w:hAnsi="Calibri" w:cs="Calibri"/>
          <w:sz w:val="24"/>
          <w:szCs w:val="24"/>
          <w:highlight w:val="white"/>
        </w:rPr>
        <w:t>The development of social media introduced a new stream of commercial opportunities in business</w:t>
      </w:r>
      <w:ins w:id="1" w:author="ruzaini_ibrahim@yahoo.com" w:date="2021-06-10T16:26:00Z">
        <w:r w:rsidR="00E82C7F">
          <w:rPr>
            <w:rFonts w:ascii="Calibri" w:eastAsia="Calibri" w:hAnsi="Calibri" w:cs="Calibri"/>
            <w:sz w:val="24"/>
            <w:szCs w:val="24"/>
            <w:highlight w:val="white"/>
          </w:rPr>
          <w:t>es</w:t>
        </w:r>
      </w:ins>
      <w:r>
        <w:rPr>
          <w:rFonts w:ascii="Calibri" w:eastAsia="Calibri" w:hAnsi="Calibri" w:cs="Calibri"/>
          <w:sz w:val="24"/>
          <w:szCs w:val="24"/>
          <w:highlight w:val="white"/>
        </w:rPr>
        <w:t xml:space="preserve"> and also changed consumers' purchasing habits. </w:t>
      </w:r>
    </w:p>
    <w:p w14:paraId="6583F8F0" w14:textId="77777777" w:rsidR="00C21BE9" w:rsidRDefault="00360F2E" w:rsidP="008D0D46">
      <w:pPr>
        <w:spacing w:before="240" w:after="240" w:line="360" w:lineRule="auto"/>
        <w:jc w:val="both"/>
        <w:rPr>
          <w:rFonts w:ascii="Calibri" w:eastAsia="Calibri" w:hAnsi="Calibri" w:cs="Calibri"/>
          <w:b/>
          <w:sz w:val="24"/>
          <w:szCs w:val="24"/>
        </w:rPr>
      </w:pPr>
      <w:r>
        <w:rPr>
          <w:rFonts w:ascii="Calibri" w:eastAsia="Calibri" w:hAnsi="Calibri" w:cs="Calibri"/>
          <w:b/>
          <w:sz w:val="24"/>
          <w:szCs w:val="24"/>
        </w:rPr>
        <w:t>BODY PARAGRAPH</w:t>
      </w:r>
    </w:p>
    <w:p w14:paraId="12F1F192" w14:textId="6D510CA3" w:rsidR="00C21BE9" w:rsidRDefault="00360F2E" w:rsidP="008D0D46">
      <w:pPr>
        <w:spacing w:before="240" w:after="240" w:line="360" w:lineRule="auto"/>
        <w:jc w:val="both"/>
        <w:rPr>
          <w:rFonts w:ascii="Calibri" w:eastAsia="Calibri" w:hAnsi="Calibri" w:cs="Calibri"/>
          <w:b/>
          <w:sz w:val="24"/>
          <w:szCs w:val="24"/>
        </w:rPr>
      </w:pPr>
      <w:r>
        <w:rPr>
          <w:rFonts w:ascii="Calibri" w:eastAsia="Calibri" w:hAnsi="Calibri" w:cs="Calibri"/>
          <w:b/>
          <w:sz w:val="24"/>
          <w:szCs w:val="24"/>
        </w:rPr>
        <w:t xml:space="preserve">Main Idea 1: </w:t>
      </w:r>
      <w:proofErr w:type="gramStart"/>
      <w:r>
        <w:rPr>
          <w:rFonts w:ascii="Calibri" w:eastAsia="Calibri" w:hAnsi="Calibri" w:cs="Calibri"/>
          <w:b/>
          <w:sz w:val="24"/>
          <w:szCs w:val="24"/>
        </w:rPr>
        <w:t>Social media</w:t>
      </w:r>
      <w:proofErr w:type="gramEnd"/>
      <w:r>
        <w:rPr>
          <w:rFonts w:ascii="Calibri" w:eastAsia="Calibri" w:hAnsi="Calibri" w:cs="Calibri"/>
          <w:b/>
          <w:sz w:val="24"/>
          <w:szCs w:val="24"/>
        </w:rPr>
        <w:t xml:space="preserve"> has changed the marketing strategy </w:t>
      </w:r>
      <w:ins w:id="2" w:author="ruzaini_ibrahim@yahoo.com" w:date="2021-06-10T16:27:00Z">
        <w:r w:rsidR="00E82C7F">
          <w:rPr>
            <w:rFonts w:ascii="Calibri" w:eastAsia="Calibri" w:hAnsi="Calibri" w:cs="Calibri"/>
            <w:b/>
            <w:sz w:val="24"/>
            <w:szCs w:val="24"/>
          </w:rPr>
          <w:t>of</w:t>
        </w:r>
      </w:ins>
      <w:del w:id="3" w:author="ruzaini_ibrahim@yahoo.com" w:date="2021-06-10T16:27:00Z">
        <w:r w:rsidDel="00E82C7F">
          <w:rPr>
            <w:rFonts w:ascii="Calibri" w:eastAsia="Calibri" w:hAnsi="Calibri" w:cs="Calibri"/>
            <w:b/>
            <w:sz w:val="24"/>
            <w:szCs w:val="24"/>
          </w:rPr>
          <w:delText>on</w:delText>
        </w:r>
      </w:del>
      <w:r>
        <w:rPr>
          <w:rFonts w:ascii="Calibri" w:eastAsia="Calibri" w:hAnsi="Calibri" w:cs="Calibri"/>
          <w:b/>
          <w:sz w:val="24"/>
          <w:szCs w:val="24"/>
        </w:rPr>
        <w:t xml:space="preserve"> business</w:t>
      </w:r>
      <w:ins w:id="4" w:author="ruzaini_ibrahim@yahoo.com" w:date="2021-06-10T16:27:00Z">
        <w:r w:rsidR="00E82C7F">
          <w:rPr>
            <w:rFonts w:ascii="Calibri" w:eastAsia="Calibri" w:hAnsi="Calibri" w:cs="Calibri"/>
            <w:b/>
            <w:sz w:val="24"/>
            <w:szCs w:val="24"/>
          </w:rPr>
          <w:t>es</w:t>
        </w:r>
      </w:ins>
      <w:r>
        <w:rPr>
          <w:rFonts w:ascii="Calibri" w:eastAsia="Calibri" w:hAnsi="Calibri" w:cs="Calibri"/>
          <w:b/>
          <w:sz w:val="24"/>
          <w:szCs w:val="24"/>
        </w:rPr>
        <w:t xml:space="preserve">. </w:t>
      </w:r>
    </w:p>
    <w:p w14:paraId="66CD3478" w14:textId="77777777" w:rsidR="00C21BE9" w:rsidRDefault="00360F2E" w:rsidP="008D0D46">
      <w:pPr>
        <w:numPr>
          <w:ilvl w:val="0"/>
          <w:numId w:val="1"/>
        </w:numPr>
        <w:spacing w:before="240" w:line="360" w:lineRule="auto"/>
        <w:jc w:val="both"/>
        <w:rPr>
          <w:rFonts w:ascii="Calibri" w:eastAsia="Calibri" w:hAnsi="Calibri" w:cs="Calibri"/>
          <w:sz w:val="24"/>
          <w:szCs w:val="24"/>
        </w:rPr>
      </w:pPr>
      <w:r>
        <w:rPr>
          <w:rFonts w:ascii="Calibri" w:eastAsia="Calibri" w:hAnsi="Calibri" w:cs="Calibri"/>
          <w:sz w:val="24"/>
          <w:szCs w:val="24"/>
        </w:rPr>
        <w:t>Social media has played a role in the variety marketing area to help brands such as Prada, Louis Vuitton and Gucci to promote high end products (Forbes, 2013).</w:t>
      </w:r>
    </w:p>
    <w:p w14:paraId="6962D5E7" w14:textId="77777777" w:rsidR="00C21BE9" w:rsidRDefault="00360F2E" w:rsidP="008D0D46">
      <w:pPr>
        <w:numPr>
          <w:ilvl w:val="0"/>
          <w:numId w:val="1"/>
        </w:numPr>
        <w:spacing w:line="360" w:lineRule="auto"/>
        <w:jc w:val="both"/>
        <w:rPr>
          <w:rFonts w:ascii="Calibri" w:eastAsia="Calibri" w:hAnsi="Calibri" w:cs="Calibri"/>
          <w:sz w:val="24"/>
          <w:szCs w:val="24"/>
        </w:rPr>
      </w:pPr>
      <w:r>
        <w:rPr>
          <w:rFonts w:ascii="Calibri" w:eastAsia="Calibri" w:hAnsi="Calibri" w:cs="Calibri"/>
          <w:sz w:val="24"/>
          <w:szCs w:val="24"/>
        </w:rPr>
        <w:t>Most of the companies have the ability to utilize various platforms of social media such as Facebook, Twitter and LinkedIn to engage more customers as these social media had billions of users as of first quarters of 2021 (Mahoney, 2016).</w:t>
      </w:r>
    </w:p>
    <w:p w14:paraId="0FB4F7DB" w14:textId="77777777" w:rsidR="00C21BE9" w:rsidRDefault="00360F2E" w:rsidP="008D0D46">
      <w:pPr>
        <w:numPr>
          <w:ilvl w:val="0"/>
          <w:numId w:val="1"/>
        </w:numPr>
        <w:spacing w:after="240" w:line="360" w:lineRule="auto"/>
        <w:jc w:val="both"/>
        <w:rPr>
          <w:rFonts w:ascii="Calibri" w:eastAsia="Calibri" w:hAnsi="Calibri" w:cs="Calibri"/>
          <w:sz w:val="24"/>
          <w:szCs w:val="24"/>
        </w:rPr>
      </w:pPr>
      <w:commentRangeStart w:id="5"/>
      <w:r>
        <w:rPr>
          <w:rFonts w:ascii="Calibri" w:eastAsia="Calibri" w:hAnsi="Calibri" w:cs="Calibri"/>
          <w:sz w:val="24"/>
          <w:szCs w:val="24"/>
        </w:rPr>
        <w:lastRenderedPageBreak/>
        <w:t xml:space="preserve">Social media has been used as a platform to advertise products </w:t>
      </w:r>
      <w:commentRangeEnd w:id="5"/>
      <w:r w:rsidR="00E82C7F">
        <w:rPr>
          <w:rStyle w:val="CommentReference"/>
        </w:rPr>
        <w:commentReference w:id="5"/>
      </w:r>
      <w:r>
        <w:rPr>
          <w:rFonts w:ascii="Calibri" w:eastAsia="Calibri" w:hAnsi="Calibri" w:cs="Calibri"/>
          <w:sz w:val="24"/>
          <w:szCs w:val="24"/>
        </w:rPr>
        <w:t>by engaging users and providing useful information about the products or even developing relationships with consumers.</w:t>
      </w:r>
    </w:p>
    <w:p w14:paraId="2C95467B" w14:textId="77777777" w:rsidR="00C21BE9" w:rsidRDefault="00360F2E" w:rsidP="008D0D46">
      <w:pPr>
        <w:spacing w:before="240" w:after="240" w:line="360" w:lineRule="auto"/>
        <w:jc w:val="both"/>
        <w:rPr>
          <w:rFonts w:ascii="Calibri" w:eastAsia="Calibri" w:hAnsi="Calibri" w:cs="Calibri"/>
          <w:b/>
          <w:sz w:val="24"/>
          <w:szCs w:val="24"/>
        </w:rPr>
      </w:pPr>
      <w:r>
        <w:rPr>
          <w:rFonts w:ascii="Calibri" w:eastAsia="Calibri" w:hAnsi="Calibri" w:cs="Calibri"/>
          <w:b/>
          <w:sz w:val="24"/>
          <w:szCs w:val="24"/>
        </w:rPr>
        <w:t xml:space="preserve">Main Idea 2: </w:t>
      </w:r>
      <w:proofErr w:type="gramStart"/>
      <w:r>
        <w:rPr>
          <w:rFonts w:ascii="Calibri" w:eastAsia="Calibri" w:hAnsi="Calibri" w:cs="Calibri"/>
          <w:b/>
          <w:sz w:val="24"/>
          <w:szCs w:val="24"/>
        </w:rPr>
        <w:t>Social media</w:t>
      </w:r>
      <w:proofErr w:type="gramEnd"/>
      <w:r>
        <w:rPr>
          <w:rFonts w:ascii="Calibri" w:eastAsia="Calibri" w:hAnsi="Calibri" w:cs="Calibri"/>
          <w:b/>
          <w:sz w:val="24"/>
          <w:szCs w:val="24"/>
        </w:rPr>
        <w:t xml:space="preserve"> has caused </w:t>
      </w:r>
      <w:r>
        <w:rPr>
          <w:rFonts w:ascii="Calibri" w:eastAsia="Calibri" w:hAnsi="Calibri" w:cs="Calibri"/>
          <w:b/>
          <w:color w:val="212529"/>
          <w:sz w:val="24"/>
          <w:szCs w:val="24"/>
          <w:highlight w:val="white"/>
        </w:rPr>
        <w:t xml:space="preserve">development of consumers' </w:t>
      </w:r>
      <w:del w:id="6" w:author="ruzaini_ibrahim@yahoo.com" w:date="2021-06-10T16:28:00Z">
        <w:r w:rsidDel="00E82C7F">
          <w:rPr>
            <w:rFonts w:ascii="Calibri" w:eastAsia="Calibri" w:hAnsi="Calibri" w:cs="Calibri"/>
            <w:b/>
            <w:color w:val="212529"/>
            <w:sz w:val="24"/>
            <w:szCs w:val="24"/>
            <w:highlight w:val="white"/>
          </w:rPr>
          <w:delText xml:space="preserve">decisions </w:delText>
        </w:r>
      </w:del>
      <w:proofErr w:type="spellStart"/>
      <w:r>
        <w:rPr>
          <w:rFonts w:ascii="Calibri" w:eastAsia="Calibri" w:hAnsi="Calibri" w:cs="Calibri"/>
          <w:b/>
          <w:color w:val="212529"/>
          <w:sz w:val="24"/>
          <w:szCs w:val="24"/>
          <w:highlight w:val="white"/>
        </w:rPr>
        <w:t>behaviours</w:t>
      </w:r>
      <w:proofErr w:type="spellEnd"/>
      <w:r>
        <w:rPr>
          <w:rFonts w:ascii="Calibri" w:eastAsia="Calibri" w:hAnsi="Calibri" w:cs="Calibri"/>
          <w:b/>
          <w:color w:val="212529"/>
          <w:sz w:val="24"/>
          <w:szCs w:val="24"/>
          <w:highlight w:val="white"/>
        </w:rPr>
        <w:t>.</w:t>
      </w:r>
    </w:p>
    <w:p w14:paraId="75BD9FD1" w14:textId="77777777" w:rsidR="00C21BE9" w:rsidRDefault="00360F2E" w:rsidP="008D0D46">
      <w:pPr>
        <w:numPr>
          <w:ilvl w:val="0"/>
          <w:numId w:val="5"/>
        </w:numPr>
        <w:spacing w:before="240" w:line="360" w:lineRule="auto"/>
        <w:jc w:val="both"/>
        <w:rPr>
          <w:rFonts w:ascii="Calibri" w:eastAsia="Calibri" w:hAnsi="Calibri" w:cs="Calibri"/>
          <w:sz w:val="24"/>
          <w:szCs w:val="24"/>
        </w:rPr>
      </w:pPr>
      <w:r>
        <w:rPr>
          <w:rFonts w:ascii="Calibri" w:eastAsia="Calibri" w:hAnsi="Calibri" w:cs="Calibri"/>
          <w:sz w:val="24"/>
          <w:szCs w:val="24"/>
        </w:rPr>
        <w:t>People tend to make a different decision after they look at reviews and news articles of the product (Forbes, 2013).</w:t>
      </w:r>
    </w:p>
    <w:p w14:paraId="06A90B8B" w14:textId="77777777" w:rsidR="00C21BE9" w:rsidRDefault="00360F2E" w:rsidP="008D0D46">
      <w:pPr>
        <w:numPr>
          <w:ilvl w:val="0"/>
          <w:numId w:val="5"/>
        </w:numPr>
        <w:spacing w:line="360" w:lineRule="auto"/>
        <w:jc w:val="both"/>
        <w:rPr>
          <w:rFonts w:ascii="Calibri" w:eastAsia="Calibri" w:hAnsi="Calibri" w:cs="Calibri"/>
          <w:sz w:val="24"/>
          <w:szCs w:val="24"/>
        </w:rPr>
      </w:pPr>
      <w:r>
        <w:rPr>
          <w:rFonts w:ascii="Calibri" w:eastAsia="Calibri" w:hAnsi="Calibri" w:cs="Calibri"/>
          <w:sz w:val="24"/>
          <w:szCs w:val="24"/>
        </w:rPr>
        <w:t>Consumers use social media to decide what to buy or to know more about new products. This is because social media has immediate access to information at consumer’s convenience whenever and wherever they want to buy. Social media has proved their great abilities especially in marketing.</w:t>
      </w:r>
    </w:p>
    <w:p w14:paraId="1E2C754B" w14:textId="77777777" w:rsidR="00C21BE9" w:rsidRDefault="00360F2E" w:rsidP="008D0D46">
      <w:pPr>
        <w:numPr>
          <w:ilvl w:val="0"/>
          <w:numId w:val="5"/>
        </w:numPr>
        <w:spacing w:after="240" w:line="360" w:lineRule="auto"/>
        <w:jc w:val="both"/>
        <w:rPr>
          <w:rFonts w:ascii="Calibri" w:eastAsia="Calibri" w:hAnsi="Calibri" w:cs="Calibri"/>
          <w:sz w:val="24"/>
          <w:szCs w:val="24"/>
        </w:rPr>
      </w:pPr>
      <w:r>
        <w:rPr>
          <w:rFonts w:ascii="Calibri" w:eastAsia="Calibri" w:hAnsi="Calibri" w:cs="Calibri"/>
          <w:sz w:val="24"/>
          <w:szCs w:val="24"/>
        </w:rPr>
        <w:t>Social media helps consumers to have more options and comparisons to choose from and this will affect consumer’s decision making (</w:t>
      </w:r>
      <w:proofErr w:type="spellStart"/>
      <w:r>
        <w:rPr>
          <w:rFonts w:ascii="Calibri" w:eastAsia="Calibri" w:hAnsi="Calibri" w:cs="Calibri"/>
          <w:color w:val="222222"/>
          <w:sz w:val="24"/>
          <w:szCs w:val="24"/>
          <w:highlight w:val="white"/>
        </w:rPr>
        <w:t>Voramontri</w:t>
      </w:r>
      <w:proofErr w:type="spellEnd"/>
      <w:r>
        <w:rPr>
          <w:rFonts w:ascii="Calibri" w:eastAsia="Calibri" w:hAnsi="Calibri" w:cs="Calibri"/>
          <w:color w:val="222222"/>
          <w:sz w:val="24"/>
          <w:szCs w:val="24"/>
          <w:highlight w:val="white"/>
        </w:rPr>
        <w:t xml:space="preserve"> &amp; </w:t>
      </w:r>
      <w:proofErr w:type="spellStart"/>
      <w:r>
        <w:rPr>
          <w:rFonts w:ascii="Calibri" w:eastAsia="Calibri" w:hAnsi="Calibri" w:cs="Calibri"/>
          <w:color w:val="222222"/>
          <w:sz w:val="24"/>
          <w:szCs w:val="24"/>
          <w:highlight w:val="white"/>
        </w:rPr>
        <w:t>Klieb</w:t>
      </w:r>
      <w:proofErr w:type="spellEnd"/>
      <w:r>
        <w:rPr>
          <w:rFonts w:ascii="Calibri" w:eastAsia="Calibri" w:hAnsi="Calibri" w:cs="Calibri"/>
          <w:color w:val="222222"/>
          <w:sz w:val="24"/>
          <w:szCs w:val="24"/>
          <w:highlight w:val="white"/>
        </w:rPr>
        <w:t>, 2019).</w:t>
      </w:r>
    </w:p>
    <w:p w14:paraId="2A9C6EA7" w14:textId="77777777" w:rsidR="00C21BE9" w:rsidRDefault="00360F2E" w:rsidP="008D0D46">
      <w:pPr>
        <w:spacing w:before="240" w:after="240" w:line="360" w:lineRule="auto"/>
        <w:jc w:val="both"/>
        <w:rPr>
          <w:rFonts w:ascii="Calibri" w:eastAsia="Calibri" w:hAnsi="Calibri" w:cs="Calibri"/>
          <w:b/>
          <w:color w:val="212529"/>
          <w:sz w:val="24"/>
          <w:szCs w:val="24"/>
          <w:highlight w:val="white"/>
        </w:rPr>
      </w:pPr>
      <w:r>
        <w:rPr>
          <w:rFonts w:ascii="Calibri" w:eastAsia="Calibri" w:hAnsi="Calibri" w:cs="Calibri"/>
          <w:b/>
          <w:sz w:val="24"/>
          <w:szCs w:val="24"/>
        </w:rPr>
        <w:t xml:space="preserve">Main Idea 3: </w:t>
      </w:r>
      <w:r>
        <w:rPr>
          <w:rFonts w:ascii="Calibri" w:eastAsia="Calibri" w:hAnsi="Calibri" w:cs="Calibri"/>
          <w:b/>
          <w:color w:val="212529"/>
          <w:sz w:val="24"/>
          <w:szCs w:val="24"/>
          <w:highlight w:val="white"/>
        </w:rPr>
        <w:t xml:space="preserve">Social media leading to the increase of consumers ' intention to buy via social media. </w:t>
      </w:r>
    </w:p>
    <w:p w14:paraId="4E4DBD2E" w14:textId="77777777" w:rsidR="00C21BE9" w:rsidRDefault="00360F2E" w:rsidP="008D0D46">
      <w:pPr>
        <w:numPr>
          <w:ilvl w:val="0"/>
          <w:numId w:val="3"/>
        </w:numPr>
        <w:spacing w:before="240" w:line="360" w:lineRule="auto"/>
        <w:jc w:val="both"/>
        <w:rPr>
          <w:rFonts w:ascii="Calibri" w:eastAsia="Calibri" w:hAnsi="Calibri" w:cs="Calibri"/>
          <w:sz w:val="24"/>
          <w:szCs w:val="24"/>
        </w:rPr>
      </w:pPr>
      <w:r>
        <w:rPr>
          <w:rFonts w:ascii="Calibri" w:eastAsia="Calibri" w:hAnsi="Calibri" w:cs="Calibri"/>
          <w:sz w:val="24"/>
          <w:szCs w:val="24"/>
        </w:rPr>
        <w:t>Online purchase is time and petrol saving as consumers can obtain various product prices through social media easily without going to each store physically.</w:t>
      </w:r>
    </w:p>
    <w:p w14:paraId="175F769D" w14:textId="54A616DF" w:rsidR="00C21BE9" w:rsidRDefault="00360F2E" w:rsidP="008D0D46">
      <w:pPr>
        <w:numPr>
          <w:ilvl w:val="0"/>
          <w:numId w:val="3"/>
        </w:numPr>
        <w:spacing w:line="360" w:lineRule="auto"/>
        <w:jc w:val="both"/>
        <w:rPr>
          <w:rFonts w:ascii="Calibri" w:eastAsia="Calibri" w:hAnsi="Calibri" w:cs="Calibri"/>
          <w:sz w:val="24"/>
          <w:szCs w:val="24"/>
        </w:rPr>
      </w:pPr>
      <w:r>
        <w:rPr>
          <w:rFonts w:ascii="Calibri" w:eastAsia="Calibri" w:hAnsi="Calibri" w:cs="Calibri"/>
          <w:sz w:val="24"/>
          <w:szCs w:val="24"/>
        </w:rPr>
        <w:t xml:space="preserve">Most of the online shops provide better prices and huge discounts during </w:t>
      </w:r>
      <w:del w:id="7" w:author="ruzaini_ibrahim@yahoo.com" w:date="2021-06-10T16:29:00Z">
        <w:r w:rsidDel="00E82C7F">
          <w:rPr>
            <w:rFonts w:ascii="Calibri" w:eastAsia="Calibri" w:hAnsi="Calibri" w:cs="Calibri"/>
            <w:sz w:val="24"/>
            <w:szCs w:val="24"/>
          </w:rPr>
          <w:delText xml:space="preserve">every </w:delText>
        </w:r>
      </w:del>
      <w:ins w:id="8" w:author="ruzaini_ibrahim@yahoo.com" w:date="2021-06-10T16:29:00Z">
        <w:r w:rsidR="00E82C7F">
          <w:rPr>
            <w:rFonts w:ascii="Calibri" w:eastAsia="Calibri" w:hAnsi="Calibri" w:cs="Calibri"/>
            <w:sz w:val="24"/>
            <w:szCs w:val="24"/>
          </w:rPr>
          <w:t xml:space="preserve">different </w:t>
        </w:r>
      </w:ins>
      <w:r>
        <w:rPr>
          <w:rFonts w:ascii="Calibri" w:eastAsia="Calibri" w:hAnsi="Calibri" w:cs="Calibri"/>
          <w:sz w:val="24"/>
          <w:szCs w:val="24"/>
        </w:rPr>
        <w:t>festival</w:t>
      </w:r>
      <w:ins w:id="9" w:author="ruzaini_ibrahim@yahoo.com" w:date="2021-06-10T16:29:00Z">
        <w:r w:rsidR="00E82C7F">
          <w:rPr>
            <w:rFonts w:ascii="Calibri" w:eastAsia="Calibri" w:hAnsi="Calibri" w:cs="Calibri"/>
            <w:sz w:val="24"/>
            <w:szCs w:val="24"/>
          </w:rPr>
          <w:t>s</w:t>
        </w:r>
      </w:ins>
      <w:r>
        <w:rPr>
          <w:rFonts w:ascii="Calibri" w:eastAsia="Calibri" w:hAnsi="Calibri" w:cs="Calibri"/>
          <w:sz w:val="24"/>
          <w:szCs w:val="24"/>
        </w:rPr>
        <w:t xml:space="preserve">. They </w:t>
      </w:r>
      <w:r w:rsidR="006D2170">
        <w:rPr>
          <w:rFonts w:ascii="Calibri" w:eastAsia="Calibri" w:hAnsi="Calibri" w:cs="Calibri"/>
          <w:sz w:val="24"/>
          <w:szCs w:val="24"/>
        </w:rPr>
        <w:t>organize</w:t>
      </w:r>
      <w:r>
        <w:rPr>
          <w:rFonts w:ascii="Calibri" w:eastAsia="Calibri" w:hAnsi="Calibri" w:cs="Calibri"/>
          <w:sz w:val="24"/>
          <w:szCs w:val="24"/>
        </w:rPr>
        <w:t xml:space="preserve"> rewards programs and deals-finding extensions such as </w:t>
      </w:r>
      <w:proofErr w:type="spellStart"/>
      <w:r>
        <w:rPr>
          <w:rFonts w:ascii="Calibri" w:eastAsia="Calibri" w:hAnsi="Calibri" w:cs="Calibri"/>
          <w:sz w:val="24"/>
          <w:szCs w:val="24"/>
        </w:rPr>
        <w:t>Pricescount</w:t>
      </w:r>
      <w:proofErr w:type="spellEnd"/>
      <w:r>
        <w:rPr>
          <w:rFonts w:ascii="Calibri" w:eastAsia="Calibri" w:hAnsi="Calibri" w:cs="Calibri"/>
          <w:sz w:val="24"/>
          <w:szCs w:val="24"/>
        </w:rPr>
        <w:t xml:space="preserve"> to ensure consumers obtain more savings and attract consumers interests.</w:t>
      </w:r>
    </w:p>
    <w:p w14:paraId="445623E6" w14:textId="77777777" w:rsidR="00C21BE9" w:rsidRDefault="00360F2E" w:rsidP="008D0D46">
      <w:pPr>
        <w:numPr>
          <w:ilvl w:val="0"/>
          <w:numId w:val="3"/>
        </w:numPr>
        <w:spacing w:after="240" w:line="360" w:lineRule="auto"/>
        <w:jc w:val="both"/>
        <w:rPr>
          <w:rFonts w:ascii="Calibri" w:eastAsia="Calibri" w:hAnsi="Calibri" w:cs="Calibri"/>
          <w:sz w:val="24"/>
          <w:szCs w:val="24"/>
        </w:rPr>
      </w:pPr>
      <w:r>
        <w:rPr>
          <w:rFonts w:ascii="Calibri" w:eastAsia="Calibri" w:hAnsi="Calibri" w:cs="Calibri"/>
          <w:sz w:val="24"/>
          <w:szCs w:val="24"/>
        </w:rPr>
        <w:t>Online shopping through social media avoids crowded areas to minimize the potential of getting infected by COVID-19. According to the Amazon Advertising Report (2021), 60% consumers shop Amazon more frequently during the pandemic (</w:t>
      </w:r>
      <w:proofErr w:type="spellStart"/>
      <w:r>
        <w:rPr>
          <w:rFonts w:ascii="Calibri" w:eastAsia="Calibri" w:hAnsi="Calibri" w:cs="Calibri"/>
          <w:sz w:val="24"/>
          <w:szCs w:val="24"/>
        </w:rPr>
        <w:t>Boice</w:t>
      </w:r>
      <w:proofErr w:type="spellEnd"/>
      <w:r>
        <w:rPr>
          <w:rFonts w:ascii="Calibri" w:eastAsia="Calibri" w:hAnsi="Calibri" w:cs="Calibri"/>
          <w:sz w:val="24"/>
          <w:szCs w:val="24"/>
        </w:rPr>
        <w:t>, 2021).</w:t>
      </w:r>
    </w:p>
    <w:p w14:paraId="37AC179B" w14:textId="77777777" w:rsidR="00C21BE9" w:rsidRDefault="00360F2E" w:rsidP="008D0D46">
      <w:pPr>
        <w:spacing w:before="240" w:after="240" w:line="360" w:lineRule="auto"/>
        <w:jc w:val="both"/>
        <w:rPr>
          <w:rFonts w:ascii="Calibri" w:eastAsia="Calibri" w:hAnsi="Calibri" w:cs="Calibri"/>
          <w:b/>
          <w:sz w:val="24"/>
          <w:szCs w:val="24"/>
        </w:rPr>
      </w:pPr>
      <w:r>
        <w:rPr>
          <w:rFonts w:ascii="Calibri" w:eastAsia="Calibri" w:hAnsi="Calibri" w:cs="Calibri"/>
          <w:b/>
          <w:sz w:val="24"/>
          <w:szCs w:val="24"/>
        </w:rPr>
        <w:t xml:space="preserve">Main Idea 4: </w:t>
      </w:r>
      <w:proofErr w:type="gramStart"/>
      <w:r>
        <w:rPr>
          <w:rFonts w:ascii="Calibri" w:eastAsia="Calibri" w:hAnsi="Calibri" w:cs="Calibri"/>
          <w:b/>
          <w:sz w:val="24"/>
          <w:szCs w:val="24"/>
        </w:rPr>
        <w:t>Social media</w:t>
      </w:r>
      <w:proofErr w:type="gramEnd"/>
      <w:r>
        <w:rPr>
          <w:rFonts w:ascii="Calibri" w:eastAsia="Calibri" w:hAnsi="Calibri" w:cs="Calibri"/>
          <w:b/>
          <w:sz w:val="24"/>
          <w:szCs w:val="24"/>
        </w:rPr>
        <w:t xml:space="preserve"> introduces development of social commerce.</w:t>
      </w:r>
    </w:p>
    <w:p w14:paraId="6012621C" w14:textId="3F231567" w:rsidR="00C21BE9" w:rsidRDefault="00360F2E" w:rsidP="008D0D46">
      <w:pPr>
        <w:numPr>
          <w:ilvl w:val="0"/>
          <w:numId w:val="4"/>
        </w:numPr>
        <w:spacing w:before="240" w:line="360" w:lineRule="auto"/>
        <w:jc w:val="both"/>
        <w:rPr>
          <w:rFonts w:ascii="Calibri" w:eastAsia="Calibri" w:hAnsi="Calibri" w:cs="Calibri"/>
          <w:sz w:val="24"/>
          <w:szCs w:val="24"/>
        </w:rPr>
      </w:pPr>
      <w:r>
        <w:rPr>
          <w:rFonts w:ascii="Calibri" w:eastAsia="Calibri" w:hAnsi="Calibri" w:cs="Calibri"/>
          <w:sz w:val="24"/>
          <w:szCs w:val="24"/>
        </w:rPr>
        <w:t>Social media has developed a new stream in e-commerce as it provides a platform such as Shopee or Lazada to enable social interaction among consumers and between consumers and companies.</w:t>
      </w:r>
    </w:p>
    <w:p w14:paraId="3C4AACFB" w14:textId="3C8496B0" w:rsidR="00C21BE9" w:rsidRDefault="00360F2E" w:rsidP="008D0D46">
      <w:pPr>
        <w:numPr>
          <w:ilvl w:val="0"/>
          <w:numId w:val="4"/>
        </w:numPr>
        <w:spacing w:line="360" w:lineRule="auto"/>
        <w:jc w:val="both"/>
        <w:rPr>
          <w:rFonts w:ascii="Calibri" w:eastAsia="Calibri" w:hAnsi="Calibri" w:cs="Calibri"/>
          <w:sz w:val="24"/>
          <w:szCs w:val="24"/>
        </w:rPr>
      </w:pPr>
      <w:r>
        <w:rPr>
          <w:rFonts w:ascii="Calibri" w:eastAsia="Calibri" w:hAnsi="Calibri" w:cs="Calibri"/>
          <w:sz w:val="24"/>
          <w:szCs w:val="24"/>
        </w:rPr>
        <w:lastRenderedPageBreak/>
        <w:t xml:space="preserve">Social commerce is not only making connections and sharing information with people all around the world, but also letting users communicate with professionals from </w:t>
      </w:r>
      <w:ins w:id="10" w:author="ruzaini_ibrahim@yahoo.com" w:date="2021-06-10T16:29:00Z">
        <w:r w:rsidR="00E82C7F">
          <w:rPr>
            <w:rFonts w:ascii="Calibri" w:eastAsia="Calibri" w:hAnsi="Calibri" w:cs="Calibri"/>
            <w:sz w:val="24"/>
            <w:szCs w:val="24"/>
          </w:rPr>
          <w:t xml:space="preserve">various </w:t>
        </w:r>
      </w:ins>
      <w:r>
        <w:rPr>
          <w:rFonts w:ascii="Calibri" w:eastAsia="Calibri" w:hAnsi="Calibri" w:cs="Calibri"/>
          <w:sz w:val="24"/>
          <w:szCs w:val="24"/>
        </w:rPr>
        <w:t>business</w:t>
      </w:r>
      <w:ins w:id="11" w:author="ruzaini_ibrahim@yahoo.com" w:date="2021-06-10T16:29:00Z">
        <w:r w:rsidR="00E82C7F">
          <w:rPr>
            <w:rFonts w:ascii="Calibri" w:eastAsia="Calibri" w:hAnsi="Calibri" w:cs="Calibri"/>
            <w:sz w:val="24"/>
            <w:szCs w:val="24"/>
          </w:rPr>
          <w:t>es</w:t>
        </w:r>
      </w:ins>
      <w:r>
        <w:rPr>
          <w:rFonts w:ascii="Calibri" w:eastAsia="Calibri" w:hAnsi="Calibri" w:cs="Calibri"/>
          <w:sz w:val="24"/>
          <w:szCs w:val="24"/>
        </w:rPr>
        <w:t xml:space="preserve"> thus, providing different values for both businessmen and consumers (Agarwal, 2018).</w:t>
      </w:r>
    </w:p>
    <w:p w14:paraId="17DAE6BD" w14:textId="77777777" w:rsidR="00C21BE9" w:rsidRDefault="00360F2E" w:rsidP="008D0D46">
      <w:pPr>
        <w:numPr>
          <w:ilvl w:val="0"/>
          <w:numId w:val="4"/>
        </w:numPr>
        <w:spacing w:after="240" w:line="360" w:lineRule="auto"/>
        <w:jc w:val="both"/>
        <w:rPr>
          <w:rFonts w:ascii="Calibri" w:eastAsia="Calibri" w:hAnsi="Calibri" w:cs="Calibri"/>
          <w:sz w:val="24"/>
          <w:szCs w:val="24"/>
        </w:rPr>
      </w:pPr>
      <w:r>
        <w:rPr>
          <w:rFonts w:ascii="Calibri" w:eastAsia="Calibri" w:hAnsi="Calibri" w:cs="Calibri"/>
          <w:sz w:val="24"/>
          <w:szCs w:val="24"/>
        </w:rPr>
        <w:t>The interconnectivity of consumers through social media such as shared information, created web content or reviews is likely to establish trust in e-commerce and increase reliability of products which significantly affects intention to buy (</w:t>
      </w:r>
      <w:proofErr w:type="spellStart"/>
      <w:r>
        <w:rPr>
          <w:rFonts w:ascii="Calibri" w:eastAsia="Calibri" w:hAnsi="Calibri" w:cs="Calibri"/>
          <w:sz w:val="24"/>
          <w:szCs w:val="24"/>
        </w:rPr>
        <w:t>Hajli</w:t>
      </w:r>
      <w:proofErr w:type="spellEnd"/>
      <w:r>
        <w:rPr>
          <w:rFonts w:ascii="Calibri" w:eastAsia="Calibri" w:hAnsi="Calibri" w:cs="Calibri"/>
          <w:sz w:val="24"/>
          <w:szCs w:val="24"/>
        </w:rPr>
        <w:t>, 2014).</w:t>
      </w:r>
    </w:p>
    <w:p w14:paraId="43D29410" w14:textId="77777777" w:rsidR="00C21BE9" w:rsidRDefault="00360F2E" w:rsidP="008D0D46">
      <w:pPr>
        <w:spacing w:before="240" w:after="240" w:line="360" w:lineRule="auto"/>
        <w:jc w:val="both"/>
        <w:rPr>
          <w:rFonts w:ascii="Calibri" w:eastAsia="Calibri" w:hAnsi="Calibri" w:cs="Calibri"/>
          <w:b/>
          <w:sz w:val="24"/>
          <w:szCs w:val="24"/>
        </w:rPr>
      </w:pPr>
      <w:r>
        <w:rPr>
          <w:rFonts w:ascii="Calibri" w:eastAsia="Calibri" w:hAnsi="Calibri" w:cs="Calibri"/>
          <w:b/>
          <w:sz w:val="24"/>
          <w:szCs w:val="24"/>
        </w:rPr>
        <w:t>CONCLUSION</w:t>
      </w:r>
    </w:p>
    <w:p w14:paraId="0086F485" w14:textId="47DF62B1" w:rsidR="00C21BE9" w:rsidRDefault="00360F2E" w:rsidP="008D0D46">
      <w:pPr>
        <w:spacing w:before="240" w:after="240" w:line="360" w:lineRule="auto"/>
        <w:jc w:val="both"/>
        <w:rPr>
          <w:rFonts w:ascii="Calibri" w:eastAsia="Calibri" w:hAnsi="Calibri" w:cs="Calibri"/>
          <w:sz w:val="24"/>
          <w:szCs w:val="24"/>
        </w:rPr>
      </w:pPr>
      <w:r>
        <w:rPr>
          <w:rFonts w:ascii="Calibri" w:eastAsia="Calibri" w:hAnsi="Calibri" w:cs="Calibri"/>
          <w:b/>
          <w:sz w:val="24"/>
          <w:szCs w:val="24"/>
        </w:rPr>
        <w:t xml:space="preserve">Restate </w:t>
      </w:r>
      <w:proofErr w:type="gramStart"/>
      <w:r>
        <w:rPr>
          <w:rFonts w:ascii="Calibri" w:eastAsia="Calibri" w:hAnsi="Calibri" w:cs="Calibri"/>
          <w:b/>
          <w:sz w:val="24"/>
          <w:szCs w:val="24"/>
        </w:rPr>
        <w:t>thesis :</w:t>
      </w:r>
      <w:proofErr w:type="gramEnd"/>
      <w:r>
        <w:rPr>
          <w:rFonts w:ascii="Calibri" w:eastAsia="Calibri" w:hAnsi="Calibri" w:cs="Calibri"/>
          <w:sz w:val="24"/>
          <w:szCs w:val="24"/>
        </w:rPr>
        <w:t xml:space="preserve"> We strongly agree that social media has </w:t>
      </w:r>
      <w:r>
        <w:rPr>
          <w:rFonts w:ascii="Calibri" w:eastAsia="Calibri" w:hAnsi="Calibri" w:cs="Calibri"/>
          <w:sz w:val="24"/>
          <w:szCs w:val="24"/>
          <w:highlight w:val="white"/>
        </w:rPr>
        <w:t>introduced a new stream of commercial opportunities in business and also changed consumers' purchasing habits which</w:t>
      </w:r>
      <w:ins w:id="12" w:author="ruzaini_ibrahim@yahoo.com" w:date="2021-06-10T16:30:00Z">
        <w:r w:rsidR="00E82C7F">
          <w:rPr>
            <w:rFonts w:ascii="Calibri" w:eastAsia="Calibri" w:hAnsi="Calibri" w:cs="Calibri"/>
            <w:sz w:val="24"/>
            <w:szCs w:val="24"/>
            <w:highlight w:val="white"/>
          </w:rPr>
          <w:t xml:space="preserve"> positively</w:t>
        </w:r>
      </w:ins>
      <w:r>
        <w:rPr>
          <w:rFonts w:ascii="Calibri" w:eastAsia="Calibri" w:hAnsi="Calibri" w:cs="Calibri"/>
          <w:sz w:val="24"/>
          <w:szCs w:val="24"/>
          <w:highlight w:val="white"/>
        </w:rPr>
        <w:t xml:space="preserve"> impacts the development of e-commerce</w:t>
      </w:r>
      <w:del w:id="13" w:author="ruzaini_ibrahim@yahoo.com" w:date="2021-06-10T16:30:00Z">
        <w:r w:rsidDel="00E82C7F">
          <w:rPr>
            <w:rFonts w:ascii="Calibri" w:eastAsia="Calibri" w:hAnsi="Calibri" w:cs="Calibri"/>
            <w:sz w:val="24"/>
            <w:szCs w:val="24"/>
            <w:highlight w:val="white"/>
          </w:rPr>
          <w:delText xml:space="preserve"> in a good way</w:delText>
        </w:r>
      </w:del>
      <w:r>
        <w:rPr>
          <w:rFonts w:ascii="Calibri" w:eastAsia="Calibri" w:hAnsi="Calibri" w:cs="Calibri"/>
          <w:sz w:val="24"/>
          <w:szCs w:val="24"/>
          <w:highlight w:val="white"/>
        </w:rPr>
        <w:t>.</w:t>
      </w:r>
    </w:p>
    <w:p w14:paraId="545F4976" w14:textId="77777777" w:rsidR="00C21BE9" w:rsidRDefault="00360F2E" w:rsidP="008D0D46">
      <w:pPr>
        <w:spacing w:before="240" w:after="240" w:line="360" w:lineRule="auto"/>
        <w:jc w:val="both"/>
        <w:rPr>
          <w:rFonts w:ascii="Calibri" w:eastAsia="Calibri" w:hAnsi="Calibri" w:cs="Calibri"/>
          <w:sz w:val="24"/>
          <w:szCs w:val="24"/>
          <w:highlight w:val="white"/>
        </w:rPr>
      </w:pPr>
      <w:r>
        <w:rPr>
          <w:rFonts w:ascii="Calibri" w:eastAsia="Calibri" w:hAnsi="Calibri" w:cs="Calibri"/>
          <w:b/>
          <w:sz w:val="24"/>
          <w:szCs w:val="24"/>
        </w:rPr>
        <w:t xml:space="preserve">Summarize </w:t>
      </w:r>
      <w:proofErr w:type="gramStart"/>
      <w:r>
        <w:rPr>
          <w:rFonts w:ascii="Calibri" w:eastAsia="Calibri" w:hAnsi="Calibri" w:cs="Calibri"/>
          <w:b/>
          <w:sz w:val="24"/>
          <w:szCs w:val="24"/>
        </w:rPr>
        <w:t>points :</w:t>
      </w:r>
      <w:proofErr w:type="gramEnd"/>
      <w:r>
        <w:rPr>
          <w:rFonts w:ascii="Calibri" w:eastAsia="Calibri" w:hAnsi="Calibri" w:cs="Calibri"/>
          <w:sz w:val="24"/>
          <w:szCs w:val="24"/>
        </w:rPr>
        <w:t xml:space="preserve"> The development of social media is making a revolution of business from traditional ways to innovative ways as it has </w:t>
      </w:r>
      <w:r>
        <w:rPr>
          <w:rFonts w:ascii="Calibri" w:eastAsia="Calibri" w:hAnsi="Calibri" w:cs="Calibri"/>
          <w:sz w:val="24"/>
          <w:szCs w:val="24"/>
          <w:highlight w:val="white"/>
        </w:rPr>
        <w:t>introduced a new stream of commercial opportunities in business. Social media allows innovative and creative marketing strategies to target consumers. Besides, the development of social commerce maximizes the efficiency of social media to increase trust between companies and consumers. Social media has also changed the consumers’ purchasing behavior as it provides reliable information on choosing better products. Furthermore, the convenience of social media increases the intention of consumers to purchase online.</w:t>
      </w:r>
    </w:p>
    <w:p w14:paraId="66922815" w14:textId="77777777" w:rsidR="00C21BE9" w:rsidRDefault="00360F2E" w:rsidP="008D0D46">
      <w:pPr>
        <w:spacing w:before="240" w:after="240" w:line="360" w:lineRule="auto"/>
        <w:jc w:val="both"/>
        <w:rPr>
          <w:rFonts w:ascii="Calibri" w:eastAsia="Calibri" w:hAnsi="Calibri" w:cs="Calibri"/>
          <w:b/>
          <w:sz w:val="24"/>
          <w:szCs w:val="24"/>
        </w:rPr>
      </w:pPr>
      <w:r>
        <w:rPr>
          <w:rFonts w:ascii="Calibri" w:eastAsia="Calibri" w:hAnsi="Calibri" w:cs="Calibri"/>
          <w:b/>
          <w:sz w:val="24"/>
          <w:szCs w:val="24"/>
        </w:rPr>
        <w:t>Suggestions/ recommendations/ prediction</w:t>
      </w:r>
    </w:p>
    <w:p w14:paraId="1018885F" w14:textId="5FDA06F3" w:rsidR="00C21BE9" w:rsidRDefault="00360F2E" w:rsidP="008D0D46">
      <w:pPr>
        <w:numPr>
          <w:ilvl w:val="0"/>
          <w:numId w:val="6"/>
        </w:numPr>
        <w:spacing w:before="240" w:line="360" w:lineRule="auto"/>
        <w:jc w:val="both"/>
        <w:rPr>
          <w:rFonts w:ascii="Calibri" w:eastAsia="Calibri" w:hAnsi="Calibri" w:cs="Calibri"/>
          <w:sz w:val="24"/>
          <w:szCs w:val="24"/>
        </w:rPr>
      </w:pPr>
      <w:r>
        <w:rPr>
          <w:rFonts w:ascii="Calibri" w:eastAsia="Calibri" w:hAnsi="Calibri" w:cs="Calibri"/>
          <w:sz w:val="24"/>
          <w:szCs w:val="24"/>
        </w:rPr>
        <w:t>Although social media provides a wide range of advantages, there are still some risks associated with these platforms such as scam. Thus, users should pay attention and learn how to protect themselves from becoming the victim</w:t>
      </w:r>
      <w:ins w:id="14" w:author="ruzaini_ibrahim@yahoo.com" w:date="2021-06-10T16:30:00Z">
        <w:r w:rsidR="00E82C7F">
          <w:rPr>
            <w:rFonts w:ascii="Calibri" w:eastAsia="Calibri" w:hAnsi="Calibri" w:cs="Calibri"/>
            <w:sz w:val="24"/>
            <w:szCs w:val="24"/>
          </w:rPr>
          <w:t>s</w:t>
        </w:r>
      </w:ins>
      <w:r>
        <w:rPr>
          <w:rFonts w:ascii="Calibri" w:eastAsia="Calibri" w:hAnsi="Calibri" w:cs="Calibri"/>
          <w:sz w:val="24"/>
          <w:szCs w:val="24"/>
        </w:rPr>
        <w:t>.</w:t>
      </w:r>
    </w:p>
    <w:p w14:paraId="183456B7" w14:textId="60556216" w:rsidR="00C21BE9" w:rsidRDefault="00360F2E" w:rsidP="008D0D46">
      <w:pPr>
        <w:numPr>
          <w:ilvl w:val="0"/>
          <w:numId w:val="6"/>
        </w:numPr>
        <w:spacing w:line="360" w:lineRule="auto"/>
        <w:jc w:val="both"/>
        <w:rPr>
          <w:rFonts w:ascii="Calibri" w:eastAsia="Calibri" w:hAnsi="Calibri" w:cs="Calibri"/>
          <w:sz w:val="24"/>
          <w:szCs w:val="24"/>
        </w:rPr>
      </w:pPr>
      <w:r>
        <w:rPr>
          <w:rFonts w:ascii="Calibri" w:eastAsia="Calibri" w:hAnsi="Calibri" w:cs="Calibri"/>
          <w:sz w:val="24"/>
          <w:szCs w:val="24"/>
        </w:rPr>
        <w:t xml:space="preserve">Social media is a platform for businessmen and also for </w:t>
      </w:r>
      <w:del w:id="15" w:author="ruzaini_ibrahim@yahoo.com" w:date="2021-06-10T16:31:00Z">
        <w:r w:rsidDel="00E82C7F">
          <w:rPr>
            <w:rFonts w:ascii="Calibri" w:eastAsia="Calibri" w:hAnsi="Calibri" w:cs="Calibri"/>
            <w:sz w:val="24"/>
            <w:szCs w:val="24"/>
          </w:rPr>
          <w:delText>cheaters</w:delText>
        </w:r>
      </w:del>
      <w:ins w:id="16" w:author="ruzaini_ibrahim@yahoo.com" w:date="2021-06-10T16:31:00Z">
        <w:r w:rsidR="00E82C7F">
          <w:rPr>
            <w:rFonts w:ascii="Calibri" w:eastAsia="Calibri" w:hAnsi="Calibri" w:cs="Calibri"/>
            <w:sz w:val="24"/>
            <w:szCs w:val="24"/>
          </w:rPr>
          <w:t>scammers</w:t>
        </w:r>
      </w:ins>
      <w:r>
        <w:rPr>
          <w:rFonts w:ascii="Calibri" w:eastAsia="Calibri" w:hAnsi="Calibri" w:cs="Calibri"/>
          <w:sz w:val="24"/>
          <w:szCs w:val="24"/>
        </w:rPr>
        <w:t xml:space="preserve">. Consumers should increase their awareness as </w:t>
      </w:r>
      <w:del w:id="17" w:author="ruzaini_ibrahim@yahoo.com" w:date="2021-06-10T16:31:00Z">
        <w:r w:rsidDel="00E82C7F">
          <w:rPr>
            <w:rFonts w:ascii="Calibri" w:eastAsia="Calibri" w:hAnsi="Calibri" w:cs="Calibri"/>
            <w:sz w:val="24"/>
            <w:szCs w:val="24"/>
          </w:rPr>
          <w:delText xml:space="preserve">cheaters </w:delText>
        </w:r>
      </w:del>
      <w:ins w:id="18" w:author="ruzaini_ibrahim@yahoo.com" w:date="2021-06-10T16:31:00Z">
        <w:r w:rsidR="00E82C7F">
          <w:rPr>
            <w:rFonts w:ascii="Calibri" w:eastAsia="Calibri" w:hAnsi="Calibri" w:cs="Calibri"/>
            <w:sz w:val="24"/>
            <w:szCs w:val="24"/>
          </w:rPr>
          <w:t xml:space="preserve">scammers </w:t>
        </w:r>
      </w:ins>
      <w:r>
        <w:rPr>
          <w:rFonts w:ascii="Calibri" w:eastAsia="Calibri" w:hAnsi="Calibri" w:cs="Calibri"/>
          <w:sz w:val="24"/>
          <w:szCs w:val="24"/>
        </w:rPr>
        <w:t xml:space="preserve">will figure out </w:t>
      </w:r>
      <w:del w:id="19" w:author="ruzaini_ibrahim@yahoo.com" w:date="2021-06-10T16:31:00Z">
        <w:r w:rsidDel="00E82C7F">
          <w:rPr>
            <w:rFonts w:ascii="Calibri" w:eastAsia="Calibri" w:hAnsi="Calibri" w:cs="Calibri"/>
            <w:sz w:val="24"/>
            <w:szCs w:val="24"/>
          </w:rPr>
          <w:delText xml:space="preserve">more </w:delText>
        </w:r>
      </w:del>
      <w:ins w:id="20" w:author="ruzaini_ibrahim@yahoo.com" w:date="2021-06-10T16:31:00Z">
        <w:r w:rsidR="00E82C7F">
          <w:rPr>
            <w:rFonts w:ascii="Calibri" w:eastAsia="Calibri" w:hAnsi="Calibri" w:cs="Calibri"/>
            <w:sz w:val="24"/>
            <w:szCs w:val="24"/>
          </w:rPr>
          <w:t xml:space="preserve">different </w:t>
        </w:r>
      </w:ins>
      <w:r>
        <w:rPr>
          <w:rFonts w:ascii="Calibri" w:eastAsia="Calibri" w:hAnsi="Calibri" w:cs="Calibri"/>
          <w:sz w:val="24"/>
          <w:szCs w:val="24"/>
        </w:rPr>
        <w:t>tactics to cheat the consumers.</w:t>
      </w:r>
    </w:p>
    <w:p w14:paraId="2AEF78C8" w14:textId="77777777" w:rsidR="00C21BE9" w:rsidRDefault="00360F2E" w:rsidP="008D0D46">
      <w:pPr>
        <w:numPr>
          <w:ilvl w:val="0"/>
          <w:numId w:val="6"/>
        </w:numPr>
        <w:spacing w:after="240" w:line="360" w:lineRule="auto"/>
        <w:jc w:val="both"/>
        <w:rPr>
          <w:rFonts w:ascii="Calibri" w:eastAsia="Calibri" w:hAnsi="Calibri" w:cs="Calibri"/>
          <w:sz w:val="24"/>
          <w:szCs w:val="24"/>
        </w:rPr>
      </w:pPr>
      <w:r>
        <w:rPr>
          <w:rFonts w:ascii="Calibri" w:eastAsia="Calibri" w:hAnsi="Calibri" w:cs="Calibri"/>
          <w:sz w:val="24"/>
          <w:szCs w:val="24"/>
        </w:rPr>
        <w:lastRenderedPageBreak/>
        <w:t>Businessmen should follow commercial morality while using social media as a platform to manage their business.</w:t>
      </w:r>
    </w:p>
    <w:p w14:paraId="3FF96361" w14:textId="77777777" w:rsidR="00C21BE9" w:rsidRDefault="00360F2E">
      <w:pPr>
        <w:spacing w:before="240" w:after="240" w:line="360" w:lineRule="auto"/>
        <w:jc w:val="both"/>
        <w:rPr>
          <w:rFonts w:ascii="Calibri" w:eastAsia="Calibri" w:hAnsi="Calibri" w:cs="Calibri"/>
          <w:b/>
          <w:sz w:val="24"/>
          <w:szCs w:val="24"/>
        </w:rPr>
      </w:pPr>
      <w:r>
        <w:rPr>
          <w:rFonts w:ascii="Calibri" w:eastAsia="Calibri" w:hAnsi="Calibri" w:cs="Calibri"/>
          <w:b/>
          <w:sz w:val="24"/>
          <w:szCs w:val="24"/>
        </w:rPr>
        <w:t>REFERENCES</w:t>
      </w:r>
    </w:p>
    <w:p w14:paraId="5D664818" w14:textId="77777777" w:rsidR="00C21BE9" w:rsidRDefault="00360F2E">
      <w:pPr>
        <w:spacing w:before="240" w:after="240"/>
        <w:rPr>
          <w:rFonts w:ascii="Calibri" w:eastAsia="Calibri" w:hAnsi="Calibri" w:cs="Calibri"/>
          <w:sz w:val="24"/>
          <w:szCs w:val="24"/>
        </w:rPr>
      </w:pPr>
      <w:r>
        <w:rPr>
          <w:rFonts w:ascii="Calibri" w:eastAsia="Calibri" w:hAnsi="Calibri" w:cs="Calibri"/>
          <w:sz w:val="24"/>
          <w:szCs w:val="24"/>
        </w:rPr>
        <w:t xml:space="preserve">Agarwal, A. K. (2018). The Impact </w:t>
      </w:r>
      <w:proofErr w:type="gramStart"/>
      <w:r>
        <w:rPr>
          <w:rFonts w:ascii="Calibri" w:eastAsia="Calibri" w:hAnsi="Calibri" w:cs="Calibri"/>
          <w:sz w:val="24"/>
          <w:szCs w:val="24"/>
        </w:rPr>
        <w:t>Of</w:t>
      </w:r>
      <w:proofErr w:type="gramEnd"/>
      <w:r>
        <w:rPr>
          <w:rFonts w:ascii="Calibri" w:eastAsia="Calibri" w:hAnsi="Calibri" w:cs="Calibri"/>
          <w:sz w:val="24"/>
          <w:szCs w:val="24"/>
        </w:rPr>
        <w:t xml:space="preserve"> Social Media On Business Growth And Performance In  </w:t>
      </w:r>
    </w:p>
    <w:p w14:paraId="37E8A1FA" w14:textId="77777777" w:rsidR="00C21BE9" w:rsidRDefault="00360F2E">
      <w:pPr>
        <w:spacing w:before="240" w:after="240"/>
        <w:ind w:firstLine="720"/>
        <w:rPr>
          <w:rFonts w:ascii="Calibri" w:eastAsia="Calibri" w:hAnsi="Calibri" w:cs="Calibri"/>
          <w:sz w:val="24"/>
          <w:szCs w:val="24"/>
        </w:rPr>
      </w:pPr>
      <w:r>
        <w:rPr>
          <w:rFonts w:ascii="Calibri" w:eastAsia="Calibri" w:hAnsi="Calibri" w:cs="Calibri"/>
          <w:sz w:val="24"/>
          <w:szCs w:val="24"/>
        </w:rPr>
        <w:t>India.</w:t>
      </w:r>
      <w:r>
        <w:rPr>
          <w:rFonts w:ascii="Calibri" w:eastAsia="Calibri" w:hAnsi="Calibri" w:cs="Calibri"/>
          <w:i/>
          <w:sz w:val="24"/>
          <w:szCs w:val="24"/>
        </w:rPr>
        <w:t xml:space="preserve"> International Research Journal of Commerce Arts and Science, 9(4)</w:t>
      </w:r>
      <w:r>
        <w:rPr>
          <w:rFonts w:ascii="Calibri" w:eastAsia="Calibri" w:hAnsi="Calibri" w:cs="Calibri"/>
          <w:sz w:val="24"/>
          <w:szCs w:val="24"/>
        </w:rPr>
        <w:t xml:space="preserve">, 263–272. </w:t>
      </w:r>
    </w:p>
    <w:p w14:paraId="729AC4D1" w14:textId="77777777" w:rsidR="00C21BE9" w:rsidRDefault="007E1405">
      <w:pPr>
        <w:spacing w:before="240" w:after="240"/>
        <w:ind w:firstLine="720"/>
        <w:rPr>
          <w:rFonts w:ascii="Calibri" w:eastAsia="Calibri" w:hAnsi="Calibri" w:cs="Calibri"/>
          <w:sz w:val="24"/>
          <w:szCs w:val="24"/>
        </w:rPr>
      </w:pPr>
      <w:hyperlink r:id="rId13">
        <w:r w:rsidR="00360F2E">
          <w:rPr>
            <w:rFonts w:ascii="Calibri" w:eastAsia="Calibri" w:hAnsi="Calibri" w:cs="Calibri"/>
            <w:color w:val="1155CC"/>
            <w:sz w:val="24"/>
            <w:szCs w:val="24"/>
            <w:u w:val="single"/>
          </w:rPr>
          <w:t>https://doi.org/10.32804/CASIRJ</w:t>
        </w:r>
      </w:hyperlink>
      <w:r w:rsidR="00360F2E">
        <w:rPr>
          <w:rFonts w:ascii="Calibri" w:eastAsia="Calibri" w:hAnsi="Calibri" w:cs="Calibri"/>
          <w:sz w:val="24"/>
          <w:szCs w:val="24"/>
        </w:rPr>
        <w:t xml:space="preserve">. </w:t>
      </w:r>
    </w:p>
    <w:p w14:paraId="367D6D54" w14:textId="77777777" w:rsidR="00C21BE9" w:rsidRDefault="00C21BE9">
      <w:pPr>
        <w:spacing w:before="240" w:after="240"/>
        <w:ind w:firstLine="720"/>
        <w:rPr>
          <w:rFonts w:ascii="Calibri" w:eastAsia="Calibri" w:hAnsi="Calibri" w:cs="Calibri"/>
          <w:sz w:val="24"/>
          <w:szCs w:val="24"/>
        </w:rPr>
      </w:pPr>
    </w:p>
    <w:p w14:paraId="04D7FC79" w14:textId="77777777" w:rsidR="00C21BE9" w:rsidRDefault="00360F2E">
      <w:pPr>
        <w:spacing w:before="240" w:after="240"/>
        <w:rPr>
          <w:rFonts w:ascii="Calibri" w:eastAsia="Calibri" w:hAnsi="Calibri" w:cs="Calibri"/>
          <w:i/>
          <w:sz w:val="24"/>
          <w:szCs w:val="24"/>
        </w:rPr>
      </w:pPr>
      <w:proofErr w:type="spellStart"/>
      <w:r>
        <w:rPr>
          <w:rFonts w:ascii="Calibri" w:eastAsia="Calibri" w:hAnsi="Calibri" w:cs="Calibri"/>
          <w:sz w:val="24"/>
          <w:szCs w:val="24"/>
        </w:rPr>
        <w:t>Boice</w:t>
      </w:r>
      <w:proofErr w:type="spellEnd"/>
      <w:r>
        <w:rPr>
          <w:rFonts w:ascii="Calibri" w:eastAsia="Calibri" w:hAnsi="Calibri" w:cs="Calibri"/>
          <w:sz w:val="24"/>
          <w:szCs w:val="24"/>
        </w:rPr>
        <w:t xml:space="preserve">, M. (2021, March 24). </w:t>
      </w:r>
      <w:r>
        <w:rPr>
          <w:rFonts w:ascii="Calibri" w:eastAsia="Calibri" w:hAnsi="Calibri" w:cs="Calibri"/>
          <w:i/>
          <w:sz w:val="24"/>
          <w:szCs w:val="24"/>
        </w:rPr>
        <w:t xml:space="preserve">Top Reasons Consumers Shop Online - Why Online Shopping is </w:t>
      </w:r>
    </w:p>
    <w:p w14:paraId="6CFD4FF9" w14:textId="77777777" w:rsidR="00C21BE9" w:rsidRDefault="00360F2E">
      <w:pPr>
        <w:spacing w:before="240" w:after="240"/>
        <w:ind w:left="720"/>
        <w:rPr>
          <w:rFonts w:ascii="Calibri" w:eastAsia="Calibri" w:hAnsi="Calibri" w:cs="Calibri"/>
          <w:sz w:val="24"/>
          <w:szCs w:val="24"/>
        </w:rPr>
      </w:pPr>
      <w:r>
        <w:rPr>
          <w:rFonts w:ascii="Calibri" w:eastAsia="Calibri" w:hAnsi="Calibri" w:cs="Calibri"/>
          <w:i/>
          <w:sz w:val="24"/>
          <w:szCs w:val="24"/>
        </w:rPr>
        <w:t>Popular</w:t>
      </w:r>
      <w:r>
        <w:rPr>
          <w:rFonts w:ascii="Calibri" w:eastAsia="Calibri" w:hAnsi="Calibri" w:cs="Calibri"/>
          <w:sz w:val="24"/>
          <w:szCs w:val="24"/>
        </w:rPr>
        <w:t xml:space="preserve">. Jungle Scout. </w:t>
      </w:r>
    </w:p>
    <w:p w14:paraId="4CF1EF21" w14:textId="77777777" w:rsidR="00C21BE9" w:rsidRDefault="007E1405">
      <w:pPr>
        <w:spacing w:before="240" w:after="240"/>
        <w:ind w:left="720"/>
        <w:rPr>
          <w:rFonts w:ascii="Calibri" w:eastAsia="Calibri" w:hAnsi="Calibri" w:cs="Calibri"/>
          <w:sz w:val="24"/>
          <w:szCs w:val="24"/>
        </w:rPr>
      </w:pPr>
      <w:hyperlink r:id="rId14">
        <w:r w:rsidR="00360F2E">
          <w:rPr>
            <w:rFonts w:ascii="Calibri" w:eastAsia="Calibri" w:hAnsi="Calibri" w:cs="Calibri"/>
            <w:color w:val="1155CC"/>
            <w:sz w:val="24"/>
            <w:szCs w:val="24"/>
            <w:u w:val="single"/>
          </w:rPr>
          <w:t>https://www.junglescout.com/blog/reasons-consumers-shop-online/#</w:t>
        </w:r>
      </w:hyperlink>
      <w:r w:rsidR="00360F2E">
        <w:rPr>
          <w:rFonts w:ascii="Calibri" w:eastAsia="Calibri" w:hAnsi="Calibri" w:cs="Calibri"/>
          <w:sz w:val="24"/>
          <w:szCs w:val="24"/>
        </w:rPr>
        <w:t xml:space="preserve">. </w:t>
      </w:r>
    </w:p>
    <w:p w14:paraId="786F9F93" w14:textId="77777777" w:rsidR="00C21BE9" w:rsidRDefault="00C21BE9">
      <w:pPr>
        <w:spacing w:before="240" w:after="240"/>
        <w:ind w:left="720"/>
        <w:rPr>
          <w:rFonts w:ascii="Calibri" w:eastAsia="Calibri" w:hAnsi="Calibri" w:cs="Calibri"/>
          <w:sz w:val="24"/>
          <w:szCs w:val="24"/>
        </w:rPr>
      </w:pPr>
    </w:p>
    <w:p w14:paraId="5E2817D8" w14:textId="418921D3" w:rsidR="00C21BE9" w:rsidRPr="008D0D46" w:rsidRDefault="00360F2E" w:rsidP="008D0D46">
      <w:pPr>
        <w:spacing w:before="240" w:after="240" w:line="360" w:lineRule="auto"/>
        <w:jc w:val="both"/>
        <w:rPr>
          <w:rFonts w:ascii="Calibri" w:eastAsia="Calibri" w:hAnsi="Calibri" w:cs="Calibri"/>
          <w:color w:val="222222"/>
          <w:sz w:val="24"/>
          <w:szCs w:val="24"/>
          <w:highlight w:val="white"/>
        </w:rPr>
      </w:pPr>
      <w:r w:rsidRPr="008D0D46">
        <w:rPr>
          <w:rFonts w:ascii="Calibri" w:eastAsia="Calibri" w:hAnsi="Calibri" w:cs="Calibri"/>
          <w:color w:val="222222"/>
          <w:sz w:val="24"/>
          <w:szCs w:val="24"/>
          <w:highlight w:val="white"/>
        </w:rPr>
        <w:t xml:space="preserve">Forbes, L. P. (2013). Does Social Media Influence Consumer Buying Behavior? An </w:t>
      </w:r>
      <w:r w:rsidR="008D0D46" w:rsidRPr="008D0D46">
        <w:rPr>
          <w:rFonts w:ascii="Calibri" w:eastAsia="Calibri" w:hAnsi="Calibri" w:cs="Calibri"/>
          <w:color w:val="222222"/>
          <w:sz w:val="24"/>
          <w:szCs w:val="24"/>
          <w:highlight w:val="white"/>
        </w:rPr>
        <w:tab/>
      </w:r>
      <w:r w:rsidRPr="008D0D46">
        <w:rPr>
          <w:rFonts w:ascii="Calibri" w:eastAsia="Calibri" w:hAnsi="Calibri" w:cs="Calibri"/>
          <w:color w:val="222222"/>
          <w:sz w:val="24"/>
          <w:szCs w:val="24"/>
          <w:highlight w:val="white"/>
        </w:rPr>
        <w:t>Investigation</w:t>
      </w:r>
      <w:r w:rsidR="008D0D46" w:rsidRPr="008D0D46">
        <w:rPr>
          <w:rFonts w:ascii="Calibri" w:eastAsia="Calibri" w:hAnsi="Calibri" w:cs="Calibri"/>
          <w:color w:val="222222"/>
          <w:sz w:val="24"/>
          <w:szCs w:val="24"/>
          <w:highlight w:val="white"/>
        </w:rPr>
        <w:t xml:space="preserve"> </w:t>
      </w:r>
      <w:r w:rsidR="008D0D46" w:rsidRPr="008D0D46">
        <w:rPr>
          <w:rFonts w:ascii="Calibri" w:eastAsia="Calibri" w:hAnsi="Calibri" w:cs="Calibri"/>
          <w:color w:val="222222"/>
          <w:sz w:val="24"/>
          <w:szCs w:val="24"/>
          <w:highlight w:val="white"/>
        </w:rPr>
        <w:tab/>
      </w:r>
      <w:proofErr w:type="gramStart"/>
      <w:r w:rsidRPr="008D0D46">
        <w:rPr>
          <w:rFonts w:ascii="Calibri" w:eastAsia="Calibri" w:hAnsi="Calibri" w:cs="Calibri"/>
          <w:color w:val="222222"/>
          <w:sz w:val="24"/>
          <w:szCs w:val="24"/>
          <w:highlight w:val="white"/>
        </w:rPr>
        <w:t>Of</w:t>
      </w:r>
      <w:proofErr w:type="gramEnd"/>
      <w:r w:rsidRPr="008D0D46">
        <w:rPr>
          <w:rFonts w:ascii="Calibri" w:eastAsia="Calibri" w:hAnsi="Calibri" w:cs="Calibri"/>
          <w:color w:val="222222"/>
          <w:sz w:val="24"/>
          <w:szCs w:val="24"/>
          <w:highlight w:val="white"/>
        </w:rPr>
        <w:t xml:space="preserve"> Recommendations And Purchases. </w:t>
      </w:r>
      <w:r w:rsidRPr="008D0D46">
        <w:rPr>
          <w:rFonts w:ascii="Calibri" w:eastAsia="Calibri" w:hAnsi="Calibri" w:cs="Calibri"/>
          <w:i/>
          <w:color w:val="222222"/>
          <w:sz w:val="24"/>
          <w:szCs w:val="24"/>
          <w:highlight w:val="white"/>
        </w:rPr>
        <w:t xml:space="preserve">Journal of Business &amp; Economics Research </w:t>
      </w:r>
      <w:r w:rsidR="008D0D46" w:rsidRPr="008D0D46">
        <w:rPr>
          <w:rFonts w:ascii="Calibri" w:eastAsia="Calibri" w:hAnsi="Calibri" w:cs="Calibri"/>
          <w:i/>
          <w:color w:val="222222"/>
          <w:sz w:val="24"/>
          <w:szCs w:val="24"/>
          <w:highlight w:val="white"/>
        </w:rPr>
        <w:tab/>
      </w:r>
      <w:r w:rsidRPr="008D0D46">
        <w:rPr>
          <w:rFonts w:ascii="Calibri" w:eastAsia="Calibri" w:hAnsi="Calibri" w:cs="Calibri"/>
          <w:i/>
          <w:color w:val="222222"/>
          <w:sz w:val="24"/>
          <w:szCs w:val="24"/>
          <w:highlight w:val="white"/>
        </w:rPr>
        <w:t>(JBER)</w:t>
      </w:r>
      <w:r w:rsidRPr="008D0D46">
        <w:rPr>
          <w:rFonts w:ascii="Calibri" w:eastAsia="Calibri" w:hAnsi="Calibri" w:cs="Calibri"/>
          <w:color w:val="222222"/>
          <w:sz w:val="24"/>
          <w:szCs w:val="24"/>
          <w:highlight w:val="white"/>
        </w:rPr>
        <w:t xml:space="preserve">, </w:t>
      </w:r>
      <w:r w:rsidR="008D0D46" w:rsidRPr="008D0D46">
        <w:rPr>
          <w:rFonts w:ascii="Calibri" w:eastAsia="Calibri" w:hAnsi="Calibri" w:cs="Calibri"/>
          <w:color w:val="222222"/>
          <w:sz w:val="24"/>
          <w:szCs w:val="24"/>
          <w:highlight w:val="white"/>
        </w:rPr>
        <w:tab/>
      </w:r>
      <w:r w:rsidRPr="008D0D46">
        <w:rPr>
          <w:rFonts w:ascii="Calibri" w:eastAsia="Calibri" w:hAnsi="Calibri" w:cs="Calibri"/>
          <w:i/>
          <w:color w:val="222222"/>
          <w:sz w:val="24"/>
          <w:szCs w:val="24"/>
          <w:highlight w:val="white"/>
        </w:rPr>
        <w:t>11</w:t>
      </w:r>
      <w:r w:rsidRPr="008D0D46">
        <w:rPr>
          <w:rFonts w:ascii="Calibri" w:eastAsia="Calibri" w:hAnsi="Calibri" w:cs="Calibri"/>
          <w:color w:val="222222"/>
          <w:sz w:val="24"/>
          <w:szCs w:val="24"/>
          <w:highlight w:val="white"/>
        </w:rPr>
        <w:t xml:space="preserve">(2), 107. </w:t>
      </w:r>
      <w:hyperlink r:id="rId15">
        <w:r w:rsidRPr="008D0D46">
          <w:rPr>
            <w:rFonts w:ascii="Calibri" w:eastAsia="Calibri" w:hAnsi="Calibri" w:cs="Calibri"/>
            <w:color w:val="1155CC"/>
            <w:sz w:val="24"/>
            <w:szCs w:val="24"/>
            <w:highlight w:val="white"/>
            <w:u w:val="single"/>
          </w:rPr>
          <w:t>https://doi.org/10.19030/jber.v11i2.7623</w:t>
        </w:r>
      </w:hyperlink>
      <w:r w:rsidRPr="008D0D46">
        <w:rPr>
          <w:rFonts w:ascii="Calibri" w:eastAsia="Calibri" w:hAnsi="Calibri" w:cs="Calibri"/>
          <w:color w:val="222222"/>
          <w:sz w:val="24"/>
          <w:szCs w:val="24"/>
          <w:highlight w:val="white"/>
        </w:rPr>
        <w:t xml:space="preserve"> </w:t>
      </w:r>
    </w:p>
    <w:p w14:paraId="43278F56" w14:textId="77777777" w:rsidR="00C21BE9" w:rsidRDefault="00C21BE9">
      <w:pPr>
        <w:spacing w:before="240" w:after="240" w:line="240" w:lineRule="auto"/>
        <w:ind w:left="1440" w:hanging="720"/>
        <w:jc w:val="both"/>
        <w:rPr>
          <w:rFonts w:ascii="Calibri" w:eastAsia="Calibri" w:hAnsi="Calibri" w:cs="Calibri"/>
          <w:color w:val="222222"/>
          <w:sz w:val="24"/>
          <w:szCs w:val="24"/>
          <w:highlight w:val="white"/>
        </w:rPr>
      </w:pPr>
    </w:p>
    <w:p w14:paraId="5FB2B639" w14:textId="77777777" w:rsidR="00C21BE9" w:rsidRDefault="00360F2E">
      <w:pPr>
        <w:spacing w:before="240" w:after="240" w:line="240" w:lineRule="auto"/>
        <w:jc w:val="both"/>
        <w:rPr>
          <w:rFonts w:ascii="Calibri" w:eastAsia="Calibri" w:hAnsi="Calibri" w:cs="Calibri"/>
          <w:i/>
          <w:color w:val="222222"/>
          <w:sz w:val="24"/>
          <w:szCs w:val="24"/>
          <w:highlight w:val="white"/>
        </w:rPr>
      </w:pPr>
      <w:proofErr w:type="spellStart"/>
      <w:r>
        <w:rPr>
          <w:rFonts w:ascii="Calibri" w:eastAsia="Calibri" w:hAnsi="Calibri" w:cs="Calibri"/>
          <w:color w:val="222222"/>
          <w:sz w:val="24"/>
          <w:szCs w:val="24"/>
          <w:highlight w:val="white"/>
        </w:rPr>
        <w:t>Hajli</w:t>
      </w:r>
      <w:proofErr w:type="spellEnd"/>
      <w:r>
        <w:rPr>
          <w:rFonts w:ascii="Calibri" w:eastAsia="Calibri" w:hAnsi="Calibri" w:cs="Calibri"/>
          <w:color w:val="222222"/>
          <w:sz w:val="24"/>
          <w:szCs w:val="24"/>
          <w:highlight w:val="white"/>
        </w:rPr>
        <w:t xml:space="preserve">, M. N. (2014). A study of the impact of social media on consumers. </w:t>
      </w:r>
      <w:r>
        <w:rPr>
          <w:rFonts w:ascii="Calibri" w:eastAsia="Calibri" w:hAnsi="Calibri" w:cs="Calibri"/>
          <w:i/>
          <w:color w:val="222222"/>
          <w:sz w:val="24"/>
          <w:szCs w:val="24"/>
          <w:highlight w:val="white"/>
        </w:rPr>
        <w:t xml:space="preserve">International Journal of </w:t>
      </w:r>
    </w:p>
    <w:p w14:paraId="66059CB2" w14:textId="77777777" w:rsidR="00C21BE9" w:rsidRDefault="00360F2E">
      <w:pPr>
        <w:spacing w:before="240" w:after="240" w:line="240" w:lineRule="auto"/>
        <w:ind w:left="720"/>
        <w:jc w:val="both"/>
        <w:rPr>
          <w:rFonts w:ascii="Calibri" w:eastAsia="Calibri" w:hAnsi="Calibri" w:cs="Calibri"/>
          <w:color w:val="222222"/>
          <w:sz w:val="24"/>
          <w:szCs w:val="24"/>
          <w:highlight w:val="white"/>
        </w:rPr>
      </w:pPr>
      <w:r>
        <w:rPr>
          <w:rFonts w:ascii="Calibri" w:eastAsia="Calibri" w:hAnsi="Calibri" w:cs="Calibri"/>
          <w:i/>
          <w:color w:val="222222"/>
          <w:sz w:val="24"/>
          <w:szCs w:val="24"/>
          <w:highlight w:val="white"/>
        </w:rPr>
        <w:t>Market Research</w:t>
      </w:r>
      <w:r>
        <w:rPr>
          <w:rFonts w:ascii="Calibri" w:eastAsia="Calibri" w:hAnsi="Calibri" w:cs="Calibri"/>
          <w:color w:val="222222"/>
          <w:sz w:val="24"/>
          <w:szCs w:val="24"/>
          <w:highlight w:val="white"/>
        </w:rPr>
        <w:t xml:space="preserve">, </w:t>
      </w:r>
      <w:r>
        <w:rPr>
          <w:rFonts w:ascii="Calibri" w:eastAsia="Calibri" w:hAnsi="Calibri" w:cs="Calibri"/>
          <w:i/>
          <w:color w:val="222222"/>
          <w:sz w:val="24"/>
          <w:szCs w:val="24"/>
          <w:highlight w:val="white"/>
        </w:rPr>
        <w:t>56</w:t>
      </w:r>
      <w:r>
        <w:rPr>
          <w:rFonts w:ascii="Calibri" w:eastAsia="Calibri" w:hAnsi="Calibri" w:cs="Calibri"/>
          <w:color w:val="222222"/>
          <w:sz w:val="24"/>
          <w:szCs w:val="24"/>
          <w:highlight w:val="white"/>
        </w:rPr>
        <w:t xml:space="preserve">(3), 387–404. </w:t>
      </w:r>
    </w:p>
    <w:p w14:paraId="00593967" w14:textId="77777777" w:rsidR="00C21BE9" w:rsidRDefault="007E1405">
      <w:pPr>
        <w:spacing w:before="240" w:after="240" w:line="240" w:lineRule="auto"/>
        <w:ind w:left="720"/>
        <w:jc w:val="both"/>
        <w:rPr>
          <w:rFonts w:ascii="Calibri" w:eastAsia="Calibri" w:hAnsi="Calibri" w:cs="Calibri"/>
          <w:color w:val="222222"/>
          <w:sz w:val="24"/>
          <w:szCs w:val="24"/>
          <w:highlight w:val="white"/>
        </w:rPr>
      </w:pPr>
      <w:hyperlink r:id="rId16">
        <w:r w:rsidR="00360F2E">
          <w:rPr>
            <w:rFonts w:ascii="Calibri" w:eastAsia="Calibri" w:hAnsi="Calibri" w:cs="Calibri"/>
            <w:color w:val="1155CC"/>
            <w:sz w:val="24"/>
            <w:szCs w:val="24"/>
            <w:highlight w:val="white"/>
            <w:u w:val="single"/>
          </w:rPr>
          <w:t>https://doi.org/https://doi.org/10.2501/IJMR-2014-025</w:t>
        </w:r>
      </w:hyperlink>
      <w:r w:rsidR="00360F2E">
        <w:rPr>
          <w:rFonts w:ascii="Calibri" w:eastAsia="Calibri" w:hAnsi="Calibri" w:cs="Calibri"/>
          <w:color w:val="222222"/>
          <w:sz w:val="24"/>
          <w:szCs w:val="24"/>
          <w:highlight w:val="white"/>
        </w:rPr>
        <w:t xml:space="preserve">.  </w:t>
      </w:r>
    </w:p>
    <w:p w14:paraId="79FBC4A2" w14:textId="77777777" w:rsidR="00C21BE9" w:rsidRDefault="00C21BE9">
      <w:pPr>
        <w:spacing w:before="240" w:after="240" w:line="240" w:lineRule="auto"/>
        <w:rPr>
          <w:rFonts w:ascii="Calibri" w:eastAsia="Calibri" w:hAnsi="Calibri" w:cs="Calibri"/>
          <w:color w:val="222222"/>
          <w:sz w:val="24"/>
          <w:szCs w:val="24"/>
          <w:highlight w:val="white"/>
        </w:rPr>
      </w:pPr>
    </w:p>
    <w:p w14:paraId="4AB37F1A" w14:textId="573B4607" w:rsidR="00C21BE9" w:rsidRDefault="00360F2E" w:rsidP="008D0D46">
      <w:pPr>
        <w:spacing w:before="240" w:after="240" w:line="480" w:lineRule="auto"/>
        <w:jc w:val="both"/>
        <w:rPr>
          <w:rFonts w:ascii="Calibri" w:eastAsia="Calibri" w:hAnsi="Calibri" w:cs="Calibri"/>
          <w:color w:val="222222"/>
          <w:sz w:val="24"/>
          <w:szCs w:val="24"/>
          <w:highlight w:val="white"/>
        </w:rPr>
      </w:pPr>
      <w:proofErr w:type="spellStart"/>
      <w:r>
        <w:rPr>
          <w:rFonts w:ascii="Calibri" w:eastAsia="Calibri" w:hAnsi="Calibri" w:cs="Calibri"/>
          <w:color w:val="222222"/>
          <w:sz w:val="24"/>
          <w:szCs w:val="24"/>
          <w:highlight w:val="white"/>
        </w:rPr>
        <w:t>Jussila</w:t>
      </w:r>
      <w:proofErr w:type="spellEnd"/>
      <w:r>
        <w:rPr>
          <w:rFonts w:ascii="Calibri" w:eastAsia="Calibri" w:hAnsi="Calibri" w:cs="Calibri"/>
          <w:color w:val="222222"/>
          <w:sz w:val="24"/>
          <w:szCs w:val="24"/>
          <w:highlight w:val="white"/>
        </w:rPr>
        <w:t xml:space="preserve">, J. J., </w:t>
      </w:r>
      <w:proofErr w:type="spellStart"/>
      <w:r>
        <w:rPr>
          <w:rFonts w:ascii="Calibri" w:eastAsia="Calibri" w:hAnsi="Calibri" w:cs="Calibri"/>
          <w:color w:val="222222"/>
          <w:sz w:val="24"/>
          <w:szCs w:val="24"/>
          <w:highlight w:val="white"/>
        </w:rPr>
        <w:t>Kärkkäinen</w:t>
      </w:r>
      <w:proofErr w:type="spellEnd"/>
      <w:r>
        <w:rPr>
          <w:rFonts w:ascii="Calibri" w:eastAsia="Calibri" w:hAnsi="Calibri" w:cs="Calibri"/>
          <w:color w:val="222222"/>
          <w:sz w:val="24"/>
          <w:szCs w:val="24"/>
          <w:highlight w:val="white"/>
        </w:rPr>
        <w:t xml:space="preserve">, H., &amp; </w:t>
      </w:r>
      <w:proofErr w:type="spellStart"/>
      <w:r>
        <w:rPr>
          <w:rFonts w:ascii="Calibri" w:eastAsia="Calibri" w:hAnsi="Calibri" w:cs="Calibri"/>
          <w:color w:val="222222"/>
          <w:sz w:val="24"/>
          <w:szCs w:val="24"/>
          <w:highlight w:val="white"/>
        </w:rPr>
        <w:t>Leino</w:t>
      </w:r>
      <w:proofErr w:type="spellEnd"/>
      <w:r>
        <w:rPr>
          <w:rFonts w:ascii="Calibri" w:eastAsia="Calibri" w:hAnsi="Calibri" w:cs="Calibri"/>
          <w:color w:val="222222"/>
          <w:sz w:val="24"/>
          <w:szCs w:val="24"/>
          <w:highlight w:val="white"/>
        </w:rPr>
        <w:t xml:space="preserve">, M. (2011). Benefits of social media in business-to-business </w:t>
      </w:r>
      <w:r w:rsidR="008D0D46">
        <w:rPr>
          <w:rFonts w:ascii="Calibri" w:eastAsia="Calibri" w:hAnsi="Calibri" w:cs="Calibri"/>
          <w:color w:val="222222"/>
          <w:sz w:val="24"/>
          <w:szCs w:val="24"/>
          <w:highlight w:val="white"/>
        </w:rPr>
        <w:tab/>
      </w:r>
      <w:r>
        <w:rPr>
          <w:rFonts w:ascii="Calibri" w:eastAsia="Calibri" w:hAnsi="Calibri" w:cs="Calibri"/>
          <w:color w:val="222222"/>
          <w:sz w:val="24"/>
          <w:szCs w:val="24"/>
          <w:highlight w:val="white"/>
        </w:rPr>
        <w:t xml:space="preserve">customer interface in innovation. </w:t>
      </w:r>
      <w:r>
        <w:rPr>
          <w:rFonts w:ascii="Calibri" w:eastAsia="Calibri" w:hAnsi="Calibri" w:cs="Calibri"/>
          <w:i/>
          <w:color w:val="222222"/>
          <w:sz w:val="24"/>
          <w:szCs w:val="24"/>
          <w:highlight w:val="white"/>
        </w:rPr>
        <w:t xml:space="preserve">Proceedings of the 15th International Academic </w:t>
      </w:r>
      <w:r w:rsidR="008D0D46">
        <w:rPr>
          <w:rFonts w:ascii="Calibri" w:eastAsia="Calibri" w:hAnsi="Calibri" w:cs="Calibri"/>
          <w:i/>
          <w:color w:val="222222"/>
          <w:sz w:val="24"/>
          <w:szCs w:val="24"/>
          <w:highlight w:val="white"/>
        </w:rPr>
        <w:tab/>
      </w:r>
      <w:proofErr w:type="spellStart"/>
      <w:r>
        <w:rPr>
          <w:rFonts w:ascii="Calibri" w:eastAsia="Calibri" w:hAnsi="Calibri" w:cs="Calibri"/>
          <w:i/>
          <w:color w:val="222222"/>
          <w:sz w:val="24"/>
          <w:szCs w:val="24"/>
          <w:highlight w:val="white"/>
        </w:rPr>
        <w:t>MindTrek</w:t>
      </w:r>
      <w:proofErr w:type="spellEnd"/>
      <w:r>
        <w:rPr>
          <w:rFonts w:ascii="Calibri" w:eastAsia="Calibri" w:hAnsi="Calibri" w:cs="Calibri"/>
          <w:i/>
          <w:color w:val="222222"/>
          <w:sz w:val="24"/>
          <w:szCs w:val="24"/>
          <w:highlight w:val="white"/>
        </w:rPr>
        <w:t xml:space="preserve"> Conference on Envisioning Future Media Environments - </w:t>
      </w:r>
      <w:proofErr w:type="spellStart"/>
      <w:r>
        <w:rPr>
          <w:rFonts w:ascii="Calibri" w:eastAsia="Calibri" w:hAnsi="Calibri" w:cs="Calibri"/>
          <w:i/>
          <w:color w:val="222222"/>
          <w:sz w:val="24"/>
          <w:szCs w:val="24"/>
          <w:highlight w:val="white"/>
        </w:rPr>
        <w:t>MindTrek</w:t>
      </w:r>
      <w:proofErr w:type="spellEnd"/>
      <w:r>
        <w:rPr>
          <w:rFonts w:ascii="Calibri" w:eastAsia="Calibri" w:hAnsi="Calibri" w:cs="Calibri"/>
          <w:i/>
          <w:color w:val="222222"/>
          <w:sz w:val="24"/>
          <w:szCs w:val="24"/>
          <w:highlight w:val="white"/>
        </w:rPr>
        <w:t xml:space="preserve"> ’11</w:t>
      </w:r>
      <w:r>
        <w:rPr>
          <w:rFonts w:ascii="Calibri" w:eastAsia="Calibri" w:hAnsi="Calibri" w:cs="Calibri"/>
          <w:color w:val="222222"/>
          <w:sz w:val="24"/>
          <w:szCs w:val="24"/>
          <w:highlight w:val="white"/>
        </w:rPr>
        <w:t xml:space="preserve">. </w:t>
      </w:r>
      <w:r w:rsidR="008D0D46">
        <w:rPr>
          <w:rFonts w:ascii="Calibri" w:eastAsia="Calibri" w:hAnsi="Calibri" w:cs="Calibri"/>
          <w:color w:val="222222"/>
          <w:sz w:val="24"/>
          <w:szCs w:val="24"/>
          <w:highlight w:val="white"/>
        </w:rPr>
        <w:tab/>
      </w:r>
      <w:r>
        <w:rPr>
          <w:rFonts w:ascii="Calibri" w:eastAsia="Calibri" w:hAnsi="Calibri" w:cs="Calibri"/>
          <w:color w:val="222222"/>
          <w:sz w:val="24"/>
          <w:szCs w:val="24"/>
          <w:highlight w:val="white"/>
        </w:rPr>
        <w:t xml:space="preserve">Published. </w:t>
      </w:r>
      <w:hyperlink r:id="rId17">
        <w:r>
          <w:rPr>
            <w:rFonts w:ascii="Calibri" w:eastAsia="Calibri" w:hAnsi="Calibri" w:cs="Calibri"/>
            <w:color w:val="1155CC"/>
            <w:sz w:val="24"/>
            <w:szCs w:val="24"/>
            <w:highlight w:val="white"/>
            <w:u w:val="single"/>
          </w:rPr>
          <w:t>https://doi.org/10.1145/2181037.2181065</w:t>
        </w:r>
      </w:hyperlink>
      <w:r>
        <w:rPr>
          <w:rFonts w:ascii="Calibri" w:eastAsia="Calibri" w:hAnsi="Calibri" w:cs="Calibri"/>
          <w:color w:val="222222"/>
          <w:sz w:val="24"/>
          <w:szCs w:val="24"/>
          <w:highlight w:val="white"/>
        </w:rPr>
        <w:t xml:space="preserve"> </w:t>
      </w:r>
    </w:p>
    <w:p w14:paraId="631FE13C" w14:textId="16749957" w:rsidR="00C21BE9" w:rsidRDefault="00C21BE9">
      <w:pPr>
        <w:spacing w:before="240" w:after="240" w:line="240" w:lineRule="auto"/>
        <w:rPr>
          <w:rFonts w:ascii="Calibri" w:eastAsia="Calibri" w:hAnsi="Calibri" w:cs="Calibri"/>
          <w:color w:val="222222"/>
          <w:sz w:val="24"/>
          <w:szCs w:val="24"/>
          <w:highlight w:val="white"/>
        </w:rPr>
      </w:pPr>
    </w:p>
    <w:p w14:paraId="122B6112" w14:textId="2537A770" w:rsidR="00E82C7F" w:rsidRDefault="00E82C7F">
      <w:pPr>
        <w:spacing w:before="240" w:after="240" w:line="240" w:lineRule="auto"/>
        <w:rPr>
          <w:rFonts w:ascii="Calibri" w:eastAsia="Calibri" w:hAnsi="Calibri" w:cs="Calibri"/>
          <w:color w:val="222222"/>
          <w:sz w:val="24"/>
          <w:szCs w:val="24"/>
          <w:highlight w:val="white"/>
        </w:rPr>
      </w:pPr>
    </w:p>
    <w:p w14:paraId="59FF5404" w14:textId="77777777" w:rsidR="00E82C7F" w:rsidRPr="003326B7" w:rsidRDefault="00E82C7F" w:rsidP="000438EF">
      <w:pPr>
        <w:spacing w:line="240" w:lineRule="auto"/>
        <w:jc w:val="center"/>
        <w:rPr>
          <w:rFonts w:asciiTheme="minorHAnsi" w:eastAsia="Times New Roman" w:hAnsiTheme="minorHAnsi" w:cs="Times New Roman"/>
          <w:b/>
          <w:sz w:val="24"/>
          <w:szCs w:val="20"/>
          <w:u w:val="single"/>
        </w:rPr>
      </w:pPr>
      <w:r w:rsidRPr="003326B7">
        <w:rPr>
          <w:rFonts w:asciiTheme="minorHAnsi" w:eastAsia="Times New Roman" w:hAnsiTheme="minorHAnsi" w:cs="Times New Roman"/>
          <w:b/>
          <w:sz w:val="24"/>
          <w:szCs w:val="20"/>
          <w:u w:val="single"/>
        </w:rPr>
        <w:t>UHLB2122- OUTLINE (15%)</w:t>
      </w:r>
      <w:r>
        <w:rPr>
          <w:rFonts w:asciiTheme="minorHAnsi" w:eastAsia="Times New Roman" w:hAnsiTheme="minorHAnsi" w:cs="Times New Roman"/>
          <w:b/>
          <w:sz w:val="24"/>
          <w:szCs w:val="20"/>
          <w:u w:val="single"/>
        </w:rPr>
        <w:t xml:space="preserve"> MARKING SCHEME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33"/>
        <w:gridCol w:w="2052"/>
        <w:gridCol w:w="2054"/>
        <w:gridCol w:w="2118"/>
        <w:gridCol w:w="1893"/>
      </w:tblGrid>
      <w:tr w:rsidR="00E82C7F" w:rsidRPr="000438EF" w14:paraId="1BE71C4A" w14:textId="77777777" w:rsidTr="009268AC">
        <w:trPr>
          <w:trHeight w:val="394"/>
        </w:trPr>
        <w:tc>
          <w:tcPr>
            <w:tcW w:w="0" w:type="auto"/>
            <w:vAlign w:val="center"/>
          </w:tcPr>
          <w:p w14:paraId="3346FB1D" w14:textId="77777777" w:rsidR="00E82C7F" w:rsidRPr="000438EF" w:rsidRDefault="00E82C7F" w:rsidP="006161D5">
            <w:pPr>
              <w:jc w:val="center"/>
              <w:rPr>
                <w:rFonts w:asciiTheme="minorHAnsi" w:eastAsia="Times New Roman" w:hAnsiTheme="minorHAnsi" w:cs="Times New Roman"/>
                <w:b/>
                <w:sz w:val="20"/>
                <w:szCs w:val="20"/>
              </w:rPr>
            </w:pPr>
          </w:p>
        </w:tc>
        <w:tc>
          <w:tcPr>
            <w:tcW w:w="0" w:type="auto"/>
          </w:tcPr>
          <w:p w14:paraId="451C6353" w14:textId="77777777" w:rsidR="00E82C7F" w:rsidRPr="000438EF" w:rsidRDefault="00E82C7F" w:rsidP="006161D5">
            <w:pPr>
              <w:jc w:val="center"/>
              <w:rPr>
                <w:rFonts w:asciiTheme="minorHAnsi" w:eastAsia="Times New Roman" w:hAnsiTheme="minorHAnsi" w:cs="Times New Roman"/>
                <w:b/>
                <w:sz w:val="20"/>
                <w:szCs w:val="20"/>
              </w:rPr>
            </w:pPr>
            <w:r w:rsidRPr="000438EF">
              <w:rPr>
                <w:rFonts w:asciiTheme="minorHAnsi" w:eastAsia="Times New Roman" w:hAnsiTheme="minorHAnsi" w:cs="Times New Roman"/>
                <w:b/>
                <w:sz w:val="20"/>
                <w:szCs w:val="20"/>
              </w:rPr>
              <w:t xml:space="preserve">EXCELLENT </w:t>
            </w:r>
          </w:p>
          <w:p w14:paraId="6D1B2E2F" w14:textId="77777777" w:rsidR="00E82C7F" w:rsidRPr="000438EF" w:rsidRDefault="00E82C7F" w:rsidP="006161D5">
            <w:pPr>
              <w:jc w:val="center"/>
              <w:rPr>
                <w:rFonts w:asciiTheme="minorHAnsi" w:eastAsia="Times New Roman" w:hAnsiTheme="minorHAnsi" w:cs="Times New Roman"/>
                <w:b/>
                <w:sz w:val="20"/>
                <w:szCs w:val="20"/>
              </w:rPr>
            </w:pPr>
            <w:r w:rsidRPr="000438EF">
              <w:rPr>
                <w:rFonts w:asciiTheme="minorHAnsi" w:eastAsia="Times New Roman" w:hAnsiTheme="minorHAnsi" w:cs="Times New Roman"/>
                <w:b/>
                <w:sz w:val="20"/>
                <w:szCs w:val="20"/>
              </w:rPr>
              <w:t>(7-8 marks)</w:t>
            </w:r>
          </w:p>
        </w:tc>
        <w:tc>
          <w:tcPr>
            <w:tcW w:w="0" w:type="auto"/>
          </w:tcPr>
          <w:p w14:paraId="46C7A268" w14:textId="77777777" w:rsidR="00E82C7F" w:rsidRPr="000438EF" w:rsidRDefault="00E82C7F" w:rsidP="006161D5">
            <w:pPr>
              <w:jc w:val="center"/>
              <w:rPr>
                <w:rFonts w:asciiTheme="minorHAnsi" w:eastAsia="Times New Roman" w:hAnsiTheme="minorHAnsi" w:cs="Times New Roman"/>
                <w:b/>
                <w:sz w:val="20"/>
                <w:szCs w:val="20"/>
              </w:rPr>
            </w:pPr>
            <w:r w:rsidRPr="000438EF">
              <w:rPr>
                <w:rFonts w:asciiTheme="minorHAnsi" w:eastAsia="Times New Roman" w:hAnsiTheme="minorHAnsi" w:cs="Times New Roman"/>
                <w:b/>
                <w:sz w:val="20"/>
                <w:szCs w:val="20"/>
              </w:rPr>
              <w:t xml:space="preserve">GOOD </w:t>
            </w:r>
          </w:p>
          <w:p w14:paraId="73AE47D2" w14:textId="77777777" w:rsidR="00E82C7F" w:rsidRPr="000438EF" w:rsidRDefault="00E82C7F" w:rsidP="006161D5">
            <w:pPr>
              <w:jc w:val="center"/>
              <w:rPr>
                <w:rFonts w:asciiTheme="minorHAnsi" w:eastAsia="Times New Roman" w:hAnsiTheme="minorHAnsi" w:cs="Times New Roman"/>
                <w:b/>
                <w:sz w:val="20"/>
                <w:szCs w:val="20"/>
              </w:rPr>
            </w:pPr>
            <w:r w:rsidRPr="000438EF">
              <w:rPr>
                <w:rFonts w:asciiTheme="minorHAnsi" w:eastAsia="Times New Roman" w:hAnsiTheme="minorHAnsi" w:cs="Times New Roman"/>
                <w:b/>
                <w:sz w:val="20"/>
                <w:szCs w:val="20"/>
              </w:rPr>
              <w:t>(5-6 marks)</w:t>
            </w:r>
          </w:p>
        </w:tc>
        <w:tc>
          <w:tcPr>
            <w:tcW w:w="0" w:type="auto"/>
          </w:tcPr>
          <w:p w14:paraId="00062D8B" w14:textId="77777777" w:rsidR="00E82C7F" w:rsidRPr="000438EF" w:rsidRDefault="00E82C7F" w:rsidP="006161D5">
            <w:pPr>
              <w:jc w:val="center"/>
              <w:rPr>
                <w:rFonts w:asciiTheme="minorHAnsi" w:eastAsia="Times New Roman" w:hAnsiTheme="minorHAnsi" w:cs="Times New Roman"/>
                <w:b/>
                <w:sz w:val="20"/>
                <w:szCs w:val="20"/>
              </w:rPr>
            </w:pPr>
            <w:r w:rsidRPr="000438EF">
              <w:rPr>
                <w:rFonts w:asciiTheme="minorHAnsi" w:eastAsia="Times New Roman" w:hAnsiTheme="minorHAnsi" w:cs="Times New Roman"/>
                <w:b/>
                <w:sz w:val="20"/>
                <w:szCs w:val="20"/>
              </w:rPr>
              <w:t xml:space="preserve">AVERAGE </w:t>
            </w:r>
          </w:p>
          <w:p w14:paraId="080DD07E" w14:textId="77777777" w:rsidR="00E82C7F" w:rsidRPr="000438EF" w:rsidRDefault="00E82C7F" w:rsidP="006161D5">
            <w:pPr>
              <w:jc w:val="center"/>
              <w:rPr>
                <w:rFonts w:asciiTheme="minorHAnsi" w:eastAsia="Times New Roman" w:hAnsiTheme="minorHAnsi" w:cs="Times New Roman"/>
                <w:b/>
                <w:sz w:val="20"/>
                <w:szCs w:val="20"/>
              </w:rPr>
            </w:pPr>
            <w:r w:rsidRPr="000438EF">
              <w:rPr>
                <w:rFonts w:asciiTheme="minorHAnsi" w:eastAsia="Times New Roman" w:hAnsiTheme="minorHAnsi" w:cs="Times New Roman"/>
                <w:b/>
                <w:sz w:val="20"/>
                <w:szCs w:val="20"/>
              </w:rPr>
              <w:t>(3-4 marks)</w:t>
            </w:r>
          </w:p>
        </w:tc>
        <w:tc>
          <w:tcPr>
            <w:tcW w:w="0" w:type="auto"/>
          </w:tcPr>
          <w:p w14:paraId="15041E96" w14:textId="77777777" w:rsidR="00E82C7F" w:rsidRPr="000438EF" w:rsidRDefault="00E82C7F" w:rsidP="006161D5">
            <w:pPr>
              <w:jc w:val="center"/>
              <w:rPr>
                <w:rFonts w:asciiTheme="minorHAnsi" w:eastAsia="Times New Roman" w:hAnsiTheme="minorHAnsi" w:cs="Times New Roman"/>
                <w:b/>
                <w:sz w:val="20"/>
                <w:szCs w:val="20"/>
              </w:rPr>
            </w:pPr>
            <w:r w:rsidRPr="000438EF">
              <w:rPr>
                <w:rFonts w:asciiTheme="minorHAnsi" w:eastAsia="Times New Roman" w:hAnsiTheme="minorHAnsi" w:cs="Times New Roman"/>
                <w:b/>
                <w:sz w:val="20"/>
                <w:szCs w:val="20"/>
              </w:rPr>
              <w:t xml:space="preserve">POOR </w:t>
            </w:r>
          </w:p>
          <w:p w14:paraId="5A161316" w14:textId="77777777" w:rsidR="00E82C7F" w:rsidRPr="000438EF" w:rsidRDefault="00E82C7F" w:rsidP="006161D5">
            <w:pPr>
              <w:jc w:val="center"/>
              <w:rPr>
                <w:rFonts w:asciiTheme="minorHAnsi" w:eastAsia="Times New Roman" w:hAnsiTheme="minorHAnsi" w:cs="Times New Roman"/>
                <w:b/>
                <w:sz w:val="20"/>
                <w:szCs w:val="20"/>
              </w:rPr>
            </w:pPr>
            <w:r w:rsidRPr="000438EF">
              <w:rPr>
                <w:rFonts w:asciiTheme="minorHAnsi" w:eastAsia="Times New Roman" w:hAnsiTheme="minorHAnsi" w:cs="Times New Roman"/>
                <w:b/>
                <w:sz w:val="20"/>
                <w:szCs w:val="20"/>
              </w:rPr>
              <w:t>(0-2 mark)</w:t>
            </w:r>
          </w:p>
        </w:tc>
      </w:tr>
      <w:tr w:rsidR="00E82C7F" w:rsidRPr="000438EF" w14:paraId="0C5AA40C" w14:textId="77777777" w:rsidTr="00573435">
        <w:trPr>
          <w:trHeight w:val="5236"/>
        </w:trPr>
        <w:tc>
          <w:tcPr>
            <w:tcW w:w="0" w:type="auto"/>
            <w:vAlign w:val="center"/>
          </w:tcPr>
          <w:p w14:paraId="0C34F65D" w14:textId="77777777" w:rsidR="00E82C7F" w:rsidRPr="000438EF" w:rsidRDefault="00E82C7F" w:rsidP="006161D5">
            <w:pPr>
              <w:jc w:val="center"/>
              <w:rPr>
                <w:rFonts w:asciiTheme="minorHAnsi" w:eastAsia="Times New Roman" w:hAnsiTheme="minorHAnsi" w:cs="Times New Roman"/>
                <w:b/>
                <w:sz w:val="20"/>
                <w:szCs w:val="20"/>
              </w:rPr>
            </w:pPr>
            <w:r w:rsidRPr="000438EF">
              <w:rPr>
                <w:rFonts w:asciiTheme="minorHAnsi" w:eastAsia="Times New Roman" w:hAnsiTheme="minorHAnsi" w:cs="Times New Roman"/>
                <w:b/>
                <w:sz w:val="20"/>
                <w:szCs w:val="20"/>
              </w:rPr>
              <w:t>CONTENT</w:t>
            </w:r>
          </w:p>
          <w:p w14:paraId="66DBF917" w14:textId="77777777" w:rsidR="00E82C7F" w:rsidRDefault="00E82C7F" w:rsidP="006161D5">
            <w:pPr>
              <w:jc w:val="center"/>
              <w:rPr>
                <w:rFonts w:asciiTheme="minorHAnsi" w:eastAsia="Times New Roman" w:hAnsiTheme="minorHAnsi" w:cs="Times New Roman"/>
                <w:b/>
                <w:sz w:val="20"/>
                <w:szCs w:val="20"/>
              </w:rPr>
            </w:pPr>
            <w:r w:rsidRPr="000438EF">
              <w:rPr>
                <w:rFonts w:asciiTheme="minorHAnsi" w:eastAsia="Times New Roman" w:hAnsiTheme="minorHAnsi" w:cs="Times New Roman"/>
                <w:b/>
                <w:sz w:val="20"/>
                <w:szCs w:val="20"/>
              </w:rPr>
              <w:t>(8 marks)</w:t>
            </w:r>
          </w:p>
          <w:p w14:paraId="1FEFE71C" w14:textId="332C3526" w:rsidR="00E82C7F" w:rsidRPr="00A60E80" w:rsidRDefault="00E82C7F" w:rsidP="006161D5">
            <w:pPr>
              <w:jc w:val="center"/>
              <w:rPr>
                <w:rFonts w:asciiTheme="minorHAnsi" w:eastAsia="Times New Roman" w:hAnsiTheme="minorHAnsi" w:cs="Times New Roman"/>
                <w:b/>
                <w:color w:val="0000CC"/>
                <w:szCs w:val="20"/>
              </w:rPr>
            </w:pPr>
            <w:ins w:id="21" w:author="ruzaini_ibrahim@yahoo.com" w:date="2021-06-10T16:32:00Z">
              <w:r>
                <w:rPr>
                  <w:rFonts w:asciiTheme="minorHAnsi" w:eastAsia="Times New Roman" w:hAnsiTheme="minorHAnsi" w:cs="Times New Roman"/>
                  <w:b/>
                  <w:color w:val="0000CC"/>
                  <w:szCs w:val="20"/>
                </w:rPr>
                <w:t>7.5</w:t>
              </w:r>
            </w:ins>
          </w:p>
        </w:tc>
        <w:tc>
          <w:tcPr>
            <w:tcW w:w="0" w:type="auto"/>
          </w:tcPr>
          <w:p w14:paraId="5181EB65" w14:textId="77777777" w:rsidR="00E82C7F" w:rsidRPr="00580368" w:rsidRDefault="00E82C7F" w:rsidP="00E82C7F">
            <w:pPr>
              <w:pStyle w:val="ListParagraph"/>
              <w:numPr>
                <w:ilvl w:val="0"/>
                <w:numId w:val="9"/>
              </w:numPr>
              <w:spacing w:after="0" w:line="240" w:lineRule="auto"/>
              <w:ind w:left="117" w:hanging="219"/>
              <w:rPr>
                <w:rFonts w:asciiTheme="minorHAnsi" w:eastAsia="Times New Roman" w:hAnsiTheme="minorHAnsi" w:cs="Times New Roman"/>
                <w:color w:val="FF0000"/>
                <w:sz w:val="20"/>
                <w:szCs w:val="20"/>
                <w:rPrChange w:id="22" w:author="ruzaini_ibrahim@yahoo.com" w:date="2021-06-10T17:54:00Z">
                  <w:rPr>
                    <w:rFonts w:asciiTheme="minorHAnsi" w:eastAsia="Times New Roman" w:hAnsiTheme="minorHAnsi" w:cs="Times New Roman"/>
                    <w:sz w:val="20"/>
                    <w:szCs w:val="20"/>
                  </w:rPr>
                </w:rPrChange>
              </w:rPr>
            </w:pPr>
            <w:r w:rsidRPr="00580368">
              <w:rPr>
                <w:rFonts w:asciiTheme="minorHAnsi" w:eastAsia="Times New Roman" w:hAnsiTheme="minorHAnsi" w:cs="Times New Roman"/>
                <w:color w:val="FF0000"/>
                <w:sz w:val="20"/>
                <w:szCs w:val="20"/>
                <w:rPrChange w:id="23" w:author="ruzaini_ibrahim@yahoo.com" w:date="2021-06-10T17:54:00Z">
                  <w:rPr>
                    <w:rFonts w:asciiTheme="minorHAnsi" w:eastAsia="Times New Roman" w:hAnsiTheme="minorHAnsi" w:cs="Times New Roman"/>
                    <w:sz w:val="20"/>
                    <w:szCs w:val="20"/>
                  </w:rPr>
                </w:rPrChange>
              </w:rPr>
              <w:t>Can provide a very clear outline, well-structured texts of complex subjects, highlighting only the relevant main issues.</w:t>
            </w:r>
          </w:p>
          <w:p w14:paraId="003073D0" w14:textId="77777777" w:rsidR="00E82C7F" w:rsidRPr="00580368" w:rsidRDefault="00E82C7F" w:rsidP="006161D5">
            <w:pPr>
              <w:ind w:left="117" w:hanging="219"/>
              <w:rPr>
                <w:rFonts w:asciiTheme="minorHAnsi" w:eastAsia="Times New Roman" w:hAnsiTheme="minorHAnsi" w:cs="Times New Roman"/>
                <w:color w:val="FF0000"/>
                <w:sz w:val="20"/>
                <w:szCs w:val="20"/>
                <w:rPrChange w:id="24" w:author="ruzaini_ibrahim@yahoo.com" w:date="2021-06-10T17:54:00Z">
                  <w:rPr>
                    <w:rFonts w:asciiTheme="minorHAnsi" w:eastAsia="Times New Roman" w:hAnsiTheme="minorHAnsi" w:cs="Times New Roman"/>
                    <w:sz w:val="20"/>
                    <w:szCs w:val="20"/>
                  </w:rPr>
                </w:rPrChange>
              </w:rPr>
            </w:pPr>
          </w:p>
          <w:p w14:paraId="5DD7982D" w14:textId="77777777" w:rsidR="00E82C7F" w:rsidRPr="00580368" w:rsidRDefault="00E82C7F" w:rsidP="00E82C7F">
            <w:pPr>
              <w:pStyle w:val="ListParagraph"/>
              <w:numPr>
                <w:ilvl w:val="0"/>
                <w:numId w:val="9"/>
              </w:numPr>
              <w:spacing w:after="0" w:line="240" w:lineRule="auto"/>
              <w:ind w:left="117" w:hanging="219"/>
              <w:rPr>
                <w:rFonts w:asciiTheme="minorHAnsi" w:eastAsia="Times New Roman" w:hAnsiTheme="minorHAnsi" w:cs="Times New Roman"/>
                <w:color w:val="FF0000"/>
                <w:sz w:val="20"/>
                <w:szCs w:val="20"/>
                <w:rPrChange w:id="25" w:author="ruzaini_ibrahim@yahoo.com" w:date="2021-06-10T17:54:00Z">
                  <w:rPr>
                    <w:rFonts w:asciiTheme="minorHAnsi" w:eastAsia="Times New Roman" w:hAnsiTheme="minorHAnsi" w:cs="Times New Roman"/>
                    <w:sz w:val="20"/>
                    <w:szCs w:val="20"/>
                  </w:rPr>
                </w:rPrChange>
              </w:rPr>
            </w:pPr>
            <w:r w:rsidRPr="00580368">
              <w:rPr>
                <w:rFonts w:asciiTheme="minorHAnsi" w:eastAsia="Times New Roman" w:hAnsiTheme="minorHAnsi" w:cs="Times New Roman"/>
                <w:color w:val="FF0000"/>
                <w:sz w:val="20"/>
                <w:szCs w:val="20"/>
                <w:rPrChange w:id="26" w:author="ruzaini_ibrahim@yahoo.com" w:date="2021-06-10T17:54:00Z">
                  <w:rPr>
                    <w:rFonts w:asciiTheme="minorHAnsi" w:eastAsia="Times New Roman" w:hAnsiTheme="minorHAnsi" w:cs="Times New Roman"/>
                    <w:sz w:val="20"/>
                    <w:szCs w:val="20"/>
                  </w:rPr>
                </w:rPrChange>
              </w:rPr>
              <w:t>Can develop very clear and systematic arguments with very relevant and appropriate supporting details.</w:t>
            </w:r>
          </w:p>
          <w:p w14:paraId="32F5D73C" w14:textId="77777777" w:rsidR="00E82C7F" w:rsidRPr="00580368" w:rsidRDefault="00E82C7F" w:rsidP="006161D5">
            <w:pPr>
              <w:ind w:left="117" w:hanging="219"/>
              <w:rPr>
                <w:rFonts w:asciiTheme="minorHAnsi" w:eastAsia="Times New Roman" w:hAnsiTheme="minorHAnsi" w:cs="Times New Roman"/>
                <w:color w:val="FF0000"/>
                <w:sz w:val="20"/>
                <w:szCs w:val="20"/>
                <w:rPrChange w:id="27" w:author="ruzaini_ibrahim@yahoo.com" w:date="2021-06-10T17:54:00Z">
                  <w:rPr>
                    <w:rFonts w:asciiTheme="minorHAnsi" w:eastAsia="Times New Roman" w:hAnsiTheme="minorHAnsi" w:cs="Times New Roman"/>
                    <w:sz w:val="20"/>
                    <w:szCs w:val="20"/>
                  </w:rPr>
                </w:rPrChange>
              </w:rPr>
            </w:pPr>
          </w:p>
          <w:p w14:paraId="1C4ED557" w14:textId="77777777" w:rsidR="00E82C7F" w:rsidRPr="00580368" w:rsidRDefault="00E82C7F" w:rsidP="00E82C7F">
            <w:pPr>
              <w:pStyle w:val="ListParagraph"/>
              <w:numPr>
                <w:ilvl w:val="0"/>
                <w:numId w:val="9"/>
              </w:numPr>
              <w:spacing w:after="0" w:line="240" w:lineRule="auto"/>
              <w:ind w:left="117" w:hanging="219"/>
              <w:rPr>
                <w:rFonts w:asciiTheme="minorHAnsi" w:eastAsia="Times New Roman" w:hAnsiTheme="minorHAnsi" w:cs="Times New Roman"/>
                <w:color w:val="FF0000"/>
                <w:sz w:val="20"/>
                <w:szCs w:val="20"/>
                <w:rPrChange w:id="28" w:author="ruzaini_ibrahim@yahoo.com" w:date="2021-06-10T17:54:00Z">
                  <w:rPr>
                    <w:rFonts w:asciiTheme="minorHAnsi" w:eastAsia="Times New Roman" w:hAnsiTheme="minorHAnsi" w:cs="Times New Roman"/>
                    <w:sz w:val="20"/>
                    <w:szCs w:val="20"/>
                  </w:rPr>
                </w:rPrChange>
              </w:rPr>
            </w:pPr>
            <w:r w:rsidRPr="00580368">
              <w:rPr>
                <w:rFonts w:asciiTheme="minorHAnsi" w:eastAsia="Times New Roman" w:hAnsiTheme="minorHAnsi" w:cs="Times New Roman"/>
                <w:color w:val="FF0000"/>
                <w:sz w:val="20"/>
                <w:szCs w:val="20"/>
                <w:rPrChange w:id="29" w:author="ruzaini_ibrahim@yahoo.com" w:date="2021-06-10T17:54:00Z">
                  <w:rPr>
                    <w:rFonts w:asciiTheme="minorHAnsi" w:eastAsia="Times New Roman" w:hAnsiTheme="minorHAnsi" w:cs="Times New Roman"/>
                    <w:sz w:val="20"/>
                    <w:szCs w:val="20"/>
                  </w:rPr>
                </w:rPrChange>
              </w:rPr>
              <w:t>Can provide very relevant examples, and round off with critical evaluation and conclusion.</w:t>
            </w:r>
          </w:p>
          <w:p w14:paraId="175B3B75" w14:textId="77777777" w:rsidR="00E82C7F" w:rsidRPr="00580368" w:rsidRDefault="00E82C7F" w:rsidP="006161D5">
            <w:pPr>
              <w:ind w:left="117" w:hanging="219"/>
              <w:rPr>
                <w:rFonts w:asciiTheme="minorHAnsi" w:eastAsia="Times New Roman" w:hAnsiTheme="minorHAnsi" w:cs="Times New Roman"/>
                <w:color w:val="FF0000"/>
                <w:sz w:val="20"/>
                <w:szCs w:val="20"/>
                <w:rPrChange w:id="30" w:author="ruzaini_ibrahim@yahoo.com" w:date="2021-06-10T17:54:00Z">
                  <w:rPr>
                    <w:rFonts w:asciiTheme="minorHAnsi" w:eastAsia="Times New Roman" w:hAnsiTheme="minorHAnsi" w:cs="Times New Roman"/>
                    <w:sz w:val="20"/>
                    <w:szCs w:val="20"/>
                  </w:rPr>
                </w:rPrChange>
              </w:rPr>
            </w:pPr>
          </w:p>
        </w:tc>
        <w:tc>
          <w:tcPr>
            <w:tcW w:w="0" w:type="auto"/>
          </w:tcPr>
          <w:p w14:paraId="2204AA9B" w14:textId="77777777" w:rsidR="00E82C7F" w:rsidRPr="00F92FD8" w:rsidRDefault="00E82C7F" w:rsidP="00E82C7F">
            <w:pPr>
              <w:pStyle w:val="ListParagraph"/>
              <w:numPr>
                <w:ilvl w:val="0"/>
                <w:numId w:val="9"/>
              </w:numPr>
              <w:spacing w:after="0" w:line="240" w:lineRule="auto"/>
              <w:ind w:left="117" w:hanging="219"/>
              <w:rPr>
                <w:rFonts w:asciiTheme="minorHAnsi" w:eastAsia="Times New Roman" w:hAnsiTheme="minorHAnsi" w:cs="Times New Roman"/>
                <w:sz w:val="20"/>
                <w:szCs w:val="20"/>
              </w:rPr>
            </w:pPr>
            <w:r w:rsidRPr="00F92FD8">
              <w:rPr>
                <w:rFonts w:asciiTheme="minorHAnsi" w:eastAsia="Times New Roman" w:hAnsiTheme="minorHAnsi" w:cs="Times New Roman"/>
                <w:sz w:val="20"/>
                <w:szCs w:val="20"/>
              </w:rPr>
              <w:t>Can provide a clear outline, well-structured texts of complex subjects, highlighting some relevant main issues.</w:t>
            </w:r>
          </w:p>
          <w:p w14:paraId="2811D181" w14:textId="77777777" w:rsidR="00E82C7F" w:rsidRDefault="00E82C7F" w:rsidP="00E82C7F">
            <w:pPr>
              <w:pStyle w:val="ListParagraph"/>
              <w:numPr>
                <w:ilvl w:val="0"/>
                <w:numId w:val="9"/>
              </w:numPr>
              <w:spacing w:after="0" w:line="240" w:lineRule="auto"/>
              <w:ind w:left="117" w:hanging="219"/>
              <w:rPr>
                <w:rFonts w:asciiTheme="minorHAnsi" w:eastAsia="Times New Roman" w:hAnsiTheme="minorHAnsi" w:cs="Times New Roman"/>
                <w:sz w:val="20"/>
                <w:szCs w:val="20"/>
              </w:rPr>
            </w:pPr>
            <w:r w:rsidRPr="00F92FD8">
              <w:rPr>
                <w:rFonts w:asciiTheme="minorHAnsi" w:eastAsia="Times New Roman" w:hAnsiTheme="minorHAnsi" w:cs="Times New Roman"/>
                <w:sz w:val="20"/>
                <w:szCs w:val="20"/>
              </w:rPr>
              <w:t>Can develop clear arguments systematically with relevant and appropriate supporting details.</w:t>
            </w:r>
          </w:p>
          <w:p w14:paraId="4E9F097F" w14:textId="77777777" w:rsidR="00E82C7F" w:rsidRPr="00F92FD8" w:rsidRDefault="00E82C7F" w:rsidP="006161D5">
            <w:pPr>
              <w:pStyle w:val="ListParagraph"/>
              <w:ind w:left="117"/>
              <w:rPr>
                <w:rFonts w:asciiTheme="minorHAnsi" w:eastAsia="Times New Roman" w:hAnsiTheme="minorHAnsi" w:cs="Times New Roman"/>
                <w:sz w:val="20"/>
                <w:szCs w:val="20"/>
              </w:rPr>
            </w:pPr>
          </w:p>
          <w:p w14:paraId="463C197D" w14:textId="77777777" w:rsidR="00E82C7F" w:rsidRPr="00573435" w:rsidRDefault="00E82C7F" w:rsidP="00E82C7F">
            <w:pPr>
              <w:pStyle w:val="ListParagraph"/>
              <w:numPr>
                <w:ilvl w:val="0"/>
                <w:numId w:val="9"/>
              </w:numPr>
              <w:spacing w:after="0" w:line="240" w:lineRule="auto"/>
              <w:ind w:left="117" w:hanging="219"/>
              <w:rPr>
                <w:rFonts w:asciiTheme="minorHAnsi" w:eastAsia="Times New Roman" w:hAnsiTheme="minorHAnsi" w:cs="Times New Roman"/>
                <w:sz w:val="20"/>
                <w:szCs w:val="20"/>
              </w:rPr>
            </w:pPr>
            <w:r w:rsidRPr="00F92FD8">
              <w:rPr>
                <w:rFonts w:asciiTheme="minorHAnsi" w:eastAsia="Times New Roman" w:hAnsiTheme="minorHAnsi" w:cs="Times New Roman"/>
                <w:sz w:val="20"/>
                <w:szCs w:val="20"/>
              </w:rPr>
              <w:t>Can provide relevant examples, and round off with some critical evaluation and conclusion.</w:t>
            </w:r>
          </w:p>
        </w:tc>
        <w:tc>
          <w:tcPr>
            <w:tcW w:w="0" w:type="auto"/>
          </w:tcPr>
          <w:p w14:paraId="0AAAADC6" w14:textId="77777777" w:rsidR="00E82C7F" w:rsidRPr="00F92FD8" w:rsidRDefault="00E82C7F" w:rsidP="00E82C7F">
            <w:pPr>
              <w:pStyle w:val="ListParagraph"/>
              <w:numPr>
                <w:ilvl w:val="0"/>
                <w:numId w:val="9"/>
              </w:numPr>
              <w:spacing w:after="0" w:line="240" w:lineRule="auto"/>
              <w:ind w:left="117" w:hanging="219"/>
              <w:rPr>
                <w:rFonts w:asciiTheme="minorHAnsi" w:eastAsia="Times New Roman" w:hAnsiTheme="minorHAnsi" w:cs="Times New Roman"/>
                <w:sz w:val="20"/>
                <w:szCs w:val="20"/>
              </w:rPr>
            </w:pPr>
            <w:r w:rsidRPr="00F92FD8">
              <w:rPr>
                <w:rFonts w:asciiTheme="minorHAnsi" w:eastAsia="Times New Roman" w:hAnsiTheme="minorHAnsi" w:cs="Times New Roman"/>
                <w:sz w:val="20"/>
                <w:szCs w:val="20"/>
              </w:rPr>
              <w:t>Can provide a generally clear outline, well-structured texts of complex subjects, highlighting few relevant main issues.</w:t>
            </w:r>
          </w:p>
          <w:p w14:paraId="50D944D8" w14:textId="77777777" w:rsidR="00E82C7F" w:rsidRDefault="00E82C7F" w:rsidP="00E82C7F">
            <w:pPr>
              <w:pStyle w:val="ListParagraph"/>
              <w:numPr>
                <w:ilvl w:val="0"/>
                <w:numId w:val="9"/>
              </w:numPr>
              <w:spacing w:after="0" w:line="240" w:lineRule="auto"/>
              <w:ind w:left="117" w:hanging="219"/>
              <w:rPr>
                <w:rFonts w:asciiTheme="minorHAnsi" w:eastAsia="Times New Roman" w:hAnsiTheme="minorHAnsi" w:cs="Times New Roman"/>
                <w:sz w:val="20"/>
                <w:szCs w:val="20"/>
              </w:rPr>
            </w:pPr>
            <w:r w:rsidRPr="00F92FD8">
              <w:rPr>
                <w:rFonts w:asciiTheme="minorHAnsi" w:eastAsia="Times New Roman" w:hAnsiTheme="minorHAnsi" w:cs="Times New Roman"/>
                <w:sz w:val="20"/>
                <w:szCs w:val="20"/>
              </w:rPr>
              <w:t>Can develop almost vague arguments quite systematically with some relevant and appropriate supporting details.</w:t>
            </w:r>
          </w:p>
          <w:p w14:paraId="3A32E9FC" w14:textId="77777777" w:rsidR="00E82C7F" w:rsidRPr="00F92FD8" w:rsidRDefault="00E82C7F" w:rsidP="006161D5">
            <w:pPr>
              <w:pStyle w:val="ListParagraph"/>
              <w:ind w:left="117"/>
              <w:rPr>
                <w:rFonts w:asciiTheme="minorHAnsi" w:eastAsia="Times New Roman" w:hAnsiTheme="minorHAnsi" w:cs="Times New Roman"/>
                <w:sz w:val="20"/>
                <w:szCs w:val="20"/>
              </w:rPr>
            </w:pPr>
          </w:p>
          <w:p w14:paraId="4E474861" w14:textId="77777777" w:rsidR="00E82C7F" w:rsidRPr="00F92FD8" w:rsidRDefault="00E82C7F" w:rsidP="00E82C7F">
            <w:pPr>
              <w:pStyle w:val="ListParagraph"/>
              <w:numPr>
                <w:ilvl w:val="0"/>
                <w:numId w:val="9"/>
              </w:numPr>
              <w:spacing w:after="0" w:line="240" w:lineRule="auto"/>
              <w:ind w:left="117" w:hanging="219"/>
              <w:rPr>
                <w:rFonts w:asciiTheme="minorHAnsi" w:eastAsia="Times New Roman" w:hAnsiTheme="minorHAnsi" w:cs="Times New Roman"/>
                <w:sz w:val="20"/>
                <w:szCs w:val="20"/>
              </w:rPr>
            </w:pPr>
            <w:r w:rsidRPr="00F92FD8">
              <w:rPr>
                <w:rFonts w:asciiTheme="minorHAnsi" w:eastAsia="Times New Roman" w:hAnsiTheme="minorHAnsi" w:cs="Times New Roman"/>
                <w:sz w:val="20"/>
                <w:szCs w:val="20"/>
              </w:rPr>
              <w:t>Can provide somewhat relevant examples, and round off with somewhat critical evaluation and conclusion.</w:t>
            </w:r>
          </w:p>
        </w:tc>
        <w:tc>
          <w:tcPr>
            <w:tcW w:w="0" w:type="auto"/>
          </w:tcPr>
          <w:p w14:paraId="1FB0974B" w14:textId="77777777" w:rsidR="00E82C7F" w:rsidRPr="00F85C08" w:rsidRDefault="00E82C7F" w:rsidP="00E82C7F">
            <w:pPr>
              <w:pStyle w:val="ListParagraph"/>
              <w:numPr>
                <w:ilvl w:val="0"/>
                <w:numId w:val="9"/>
              </w:numPr>
              <w:spacing w:after="0" w:line="240" w:lineRule="auto"/>
              <w:ind w:left="117" w:hanging="219"/>
              <w:rPr>
                <w:rFonts w:asciiTheme="minorHAnsi" w:eastAsia="Times New Roman" w:hAnsiTheme="minorHAnsi" w:cs="Times New Roman"/>
                <w:sz w:val="20"/>
                <w:szCs w:val="20"/>
              </w:rPr>
            </w:pPr>
            <w:r w:rsidRPr="00F85C08">
              <w:rPr>
                <w:rFonts w:asciiTheme="minorHAnsi" w:eastAsia="Times New Roman" w:hAnsiTheme="minorHAnsi" w:cs="Times New Roman"/>
                <w:sz w:val="20"/>
                <w:szCs w:val="20"/>
              </w:rPr>
              <w:t>Can hardly provide a clear outline, well-structured texts of complex subjects, with no main issues highlighted.</w:t>
            </w:r>
          </w:p>
          <w:p w14:paraId="54A8DADB" w14:textId="77777777" w:rsidR="00E82C7F" w:rsidRPr="00F92FD8" w:rsidRDefault="00E82C7F" w:rsidP="00E82C7F">
            <w:pPr>
              <w:pStyle w:val="ListParagraph"/>
              <w:numPr>
                <w:ilvl w:val="0"/>
                <w:numId w:val="9"/>
              </w:numPr>
              <w:spacing w:after="0" w:line="240" w:lineRule="auto"/>
              <w:ind w:left="117" w:hanging="219"/>
              <w:rPr>
                <w:rFonts w:asciiTheme="minorHAnsi" w:eastAsia="Times New Roman" w:hAnsiTheme="minorHAnsi" w:cs="Times New Roman"/>
                <w:sz w:val="20"/>
                <w:szCs w:val="20"/>
              </w:rPr>
            </w:pPr>
            <w:r w:rsidRPr="00F92FD8">
              <w:rPr>
                <w:rFonts w:asciiTheme="minorHAnsi" w:eastAsia="Times New Roman" w:hAnsiTheme="minorHAnsi" w:cs="Times New Roman"/>
                <w:sz w:val="20"/>
                <w:szCs w:val="20"/>
              </w:rPr>
              <w:t>Can hardly develop clear and systematic arguments with any relevant and appropriate supporting details.</w:t>
            </w:r>
          </w:p>
          <w:p w14:paraId="6CE0EFC1" w14:textId="77777777" w:rsidR="00E82C7F" w:rsidRPr="00F92FD8" w:rsidRDefault="00E82C7F" w:rsidP="00E82C7F">
            <w:pPr>
              <w:pStyle w:val="ListParagraph"/>
              <w:numPr>
                <w:ilvl w:val="0"/>
                <w:numId w:val="9"/>
              </w:numPr>
              <w:spacing w:after="0" w:line="240" w:lineRule="auto"/>
              <w:ind w:left="117" w:hanging="219"/>
              <w:rPr>
                <w:rFonts w:asciiTheme="minorHAnsi" w:eastAsia="Times New Roman" w:hAnsiTheme="minorHAnsi" w:cs="Times New Roman"/>
                <w:sz w:val="20"/>
                <w:szCs w:val="20"/>
              </w:rPr>
            </w:pPr>
            <w:r w:rsidRPr="00F92FD8">
              <w:rPr>
                <w:rFonts w:asciiTheme="minorHAnsi" w:eastAsia="Times New Roman" w:hAnsiTheme="minorHAnsi" w:cs="Times New Roman"/>
                <w:sz w:val="20"/>
                <w:szCs w:val="20"/>
              </w:rPr>
              <w:t>Can hardly provide relevant examples, and cannot round off with critical evaluation and conclusion.</w:t>
            </w:r>
          </w:p>
        </w:tc>
      </w:tr>
      <w:tr w:rsidR="00E82C7F" w:rsidRPr="000438EF" w14:paraId="7E07BBAA" w14:textId="77777777" w:rsidTr="009268AC">
        <w:trPr>
          <w:trHeight w:val="58"/>
        </w:trPr>
        <w:tc>
          <w:tcPr>
            <w:tcW w:w="0" w:type="auto"/>
            <w:vAlign w:val="center"/>
          </w:tcPr>
          <w:p w14:paraId="0C540740" w14:textId="77777777" w:rsidR="00E82C7F" w:rsidRPr="000438EF" w:rsidRDefault="00E82C7F" w:rsidP="006161D5">
            <w:pPr>
              <w:jc w:val="center"/>
              <w:rPr>
                <w:rFonts w:asciiTheme="minorHAnsi" w:eastAsia="Times New Roman" w:hAnsiTheme="minorHAnsi" w:cs="Times New Roman"/>
                <w:b/>
                <w:sz w:val="20"/>
                <w:szCs w:val="20"/>
              </w:rPr>
            </w:pPr>
          </w:p>
        </w:tc>
        <w:tc>
          <w:tcPr>
            <w:tcW w:w="0" w:type="auto"/>
          </w:tcPr>
          <w:p w14:paraId="0EA6E025" w14:textId="77777777" w:rsidR="00E82C7F" w:rsidRPr="000438EF" w:rsidRDefault="00E82C7F" w:rsidP="006161D5">
            <w:pPr>
              <w:jc w:val="center"/>
              <w:rPr>
                <w:rFonts w:asciiTheme="minorHAnsi" w:eastAsia="Times New Roman" w:hAnsiTheme="minorHAnsi" w:cs="Times New Roman"/>
                <w:b/>
                <w:sz w:val="20"/>
                <w:szCs w:val="20"/>
              </w:rPr>
            </w:pPr>
            <w:r w:rsidRPr="000438EF">
              <w:rPr>
                <w:rFonts w:asciiTheme="minorHAnsi" w:eastAsia="Times New Roman" w:hAnsiTheme="minorHAnsi" w:cs="Times New Roman"/>
                <w:b/>
                <w:sz w:val="20"/>
                <w:szCs w:val="20"/>
              </w:rPr>
              <w:t xml:space="preserve">EXCELLENT </w:t>
            </w:r>
          </w:p>
          <w:p w14:paraId="32F1A044" w14:textId="77777777" w:rsidR="00E82C7F" w:rsidRPr="000438EF" w:rsidRDefault="00E82C7F" w:rsidP="006161D5">
            <w:pPr>
              <w:jc w:val="center"/>
              <w:rPr>
                <w:rFonts w:asciiTheme="minorHAnsi" w:eastAsia="Times New Roman" w:hAnsiTheme="minorHAnsi" w:cs="Times New Roman"/>
                <w:b/>
                <w:sz w:val="20"/>
                <w:szCs w:val="20"/>
              </w:rPr>
            </w:pPr>
            <w:r w:rsidRPr="000438EF">
              <w:rPr>
                <w:rFonts w:asciiTheme="minorHAnsi" w:eastAsia="Times New Roman" w:hAnsiTheme="minorHAnsi" w:cs="Times New Roman"/>
                <w:b/>
                <w:sz w:val="20"/>
                <w:szCs w:val="20"/>
              </w:rPr>
              <w:t>(4-5 marks)</w:t>
            </w:r>
          </w:p>
        </w:tc>
        <w:tc>
          <w:tcPr>
            <w:tcW w:w="0" w:type="auto"/>
          </w:tcPr>
          <w:p w14:paraId="7A9E2CB6" w14:textId="77777777" w:rsidR="00E82C7F" w:rsidRPr="000438EF" w:rsidRDefault="00E82C7F" w:rsidP="006161D5">
            <w:pPr>
              <w:jc w:val="center"/>
              <w:rPr>
                <w:rFonts w:asciiTheme="minorHAnsi" w:eastAsia="Times New Roman" w:hAnsiTheme="minorHAnsi" w:cs="Times New Roman"/>
                <w:b/>
                <w:sz w:val="20"/>
                <w:szCs w:val="20"/>
              </w:rPr>
            </w:pPr>
            <w:r w:rsidRPr="000438EF">
              <w:rPr>
                <w:rFonts w:asciiTheme="minorHAnsi" w:eastAsia="Times New Roman" w:hAnsiTheme="minorHAnsi" w:cs="Times New Roman"/>
                <w:b/>
                <w:sz w:val="20"/>
                <w:szCs w:val="20"/>
              </w:rPr>
              <w:t xml:space="preserve">GOOD </w:t>
            </w:r>
          </w:p>
          <w:p w14:paraId="2126446B" w14:textId="77777777" w:rsidR="00E82C7F" w:rsidRPr="000438EF" w:rsidRDefault="00E82C7F" w:rsidP="006161D5">
            <w:pPr>
              <w:jc w:val="center"/>
              <w:rPr>
                <w:rFonts w:asciiTheme="minorHAnsi" w:eastAsia="Times New Roman" w:hAnsiTheme="minorHAnsi" w:cs="Times New Roman"/>
                <w:b/>
                <w:sz w:val="20"/>
                <w:szCs w:val="20"/>
              </w:rPr>
            </w:pPr>
            <w:r w:rsidRPr="000438EF">
              <w:rPr>
                <w:rFonts w:asciiTheme="minorHAnsi" w:eastAsia="Times New Roman" w:hAnsiTheme="minorHAnsi" w:cs="Times New Roman"/>
                <w:b/>
                <w:sz w:val="20"/>
                <w:szCs w:val="20"/>
              </w:rPr>
              <w:t>(2.5-3.5 marks)</w:t>
            </w:r>
          </w:p>
        </w:tc>
        <w:tc>
          <w:tcPr>
            <w:tcW w:w="0" w:type="auto"/>
          </w:tcPr>
          <w:p w14:paraId="541B91EA" w14:textId="77777777" w:rsidR="00E82C7F" w:rsidRPr="000438EF" w:rsidRDefault="00E82C7F" w:rsidP="006161D5">
            <w:pPr>
              <w:jc w:val="center"/>
              <w:rPr>
                <w:rFonts w:asciiTheme="minorHAnsi" w:eastAsia="Times New Roman" w:hAnsiTheme="minorHAnsi" w:cs="Times New Roman"/>
                <w:b/>
                <w:sz w:val="20"/>
                <w:szCs w:val="20"/>
              </w:rPr>
            </w:pPr>
            <w:r w:rsidRPr="000438EF">
              <w:rPr>
                <w:rFonts w:asciiTheme="minorHAnsi" w:eastAsia="Times New Roman" w:hAnsiTheme="minorHAnsi" w:cs="Times New Roman"/>
                <w:b/>
                <w:sz w:val="20"/>
                <w:szCs w:val="20"/>
              </w:rPr>
              <w:t xml:space="preserve">AVERAGE </w:t>
            </w:r>
          </w:p>
          <w:p w14:paraId="40B99E11" w14:textId="77777777" w:rsidR="00E82C7F" w:rsidRPr="000438EF" w:rsidRDefault="00E82C7F" w:rsidP="006161D5">
            <w:pPr>
              <w:jc w:val="center"/>
              <w:rPr>
                <w:rFonts w:asciiTheme="minorHAnsi" w:eastAsia="Times New Roman" w:hAnsiTheme="minorHAnsi" w:cs="Times New Roman"/>
                <w:b/>
                <w:sz w:val="20"/>
                <w:szCs w:val="20"/>
              </w:rPr>
            </w:pPr>
            <w:bookmarkStart w:id="31" w:name="_heading=h.gjdgxs" w:colFirst="0" w:colLast="0"/>
            <w:bookmarkEnd w:id="31"/>
            <w:r w:rsidRPr="000438EF">
              <w:rPr>
                <w:rFonts w:asciiTheme="minorHAnsi" w:eastAsia="Times New Roman" w:hAnsiTheme="minorHAnsi" w:cs="Times New Roman"/>
                <w:b/>
                <w:sz w:val="20"/>
                <w:szCs w:val="20"/>
              </w:rPr>
              <w:t>(1- 2 marks)</w:t>
            </w:r>
          </w:p>
        </w:tc>
        <w:tc>
          <w:tcPr>
            <w:tcW w:w="0" w:type="auto"/>
          </w:tcPr>
          <w:p w14:paraId="2BF1C6C5" w14:textId="77777777" w:rsidR="00E82C7F" w:rsidRPr="000438EF" w:rsidRDefault="00E82C7F" w:rsidP="006161D5">
            <w:pPr>
              <w:jc w:val="center"/>
              <w:rPr>
                <w:rFonts w:asciiTheme="minorHAnsi" w:eastAsia="Times New Roman" w:hAnsiTheme="minorHAnsi" w:cs="Times New Roman"/>
                <w:b/>
                <w:sz w:val="20"/>
                <w:szCs w:val="20"/>
              </w:rPr>
            </w:pPr>
            <w:r w:rsidRPr="000438EF">
              <w:rPr>
                <w:rFonts w:asciiTheme="minorHAnsi" w:eastAsia="Times New Roman" w:hAnsiTheme="minorHAnsi" w:cs="Times New Roman"/>
                <w:b/>
                <w:sz w:val="20"/>
                <w:szCs w:val="20"/>
              </w:rPr>
              <w:t xml:space="preserve">POOR </w:t>
            </w:r>
          </w:p>
          <w:p w14:paraId="7563502D" w14:textId="77777777" w:rsidR="00E82C7F" w:rsidRPr="000438EF" w:rsidRDefault="00E82C7F" w:rsidP="006161D5">
            <w:pPr>
              <w:jc w:val="center"/>
              <w:rPr>
                <w:rFonts w:asciiTheme="minorHAnsi" w:eastAsia="Times New Roman" w:hAnsiTheme="minorHAnsi" w:cs="Times New Roman"/>
                <w:b/>
                <w:sz w:val="20"/>
                <w:szCs w:val="20"/>
              </w:rPr>
            </w:pPr>
            <w:r w:rsidRPr="000438EF">
              <w:rPr>
                <w:rFonts w:asciiTheme="minorHAnsi" w:eastAsia="Times New Roman" w:hAnsiTheme="minorHAnsi" w:cs="Times New Roman"/>
                <w:b/>
                <w:sz w:val="20"/>
                <w:szCs w:val="20"/>
              </w:rPr>
              <w:t>(0-0.5 mark)</w:t>
            </w:r>
          </w:p>
        </w:tc>
      </w:tr>
      <w:tr w:rsidR="00E82C7F" w:rsidRPr="000438EF" w14:paraId="1C1D83F7" w14:textId="77777777" w:rsidTr="009268AC">
        <w:tc>
          <w:tcPr>
            <w:tcW w:w="0" w:type="auto"/>
            <w:vAlign w:val="center"/>
          </w:tcPr>
          <w:p w14:paraId="09B76990" w14:textId="77777777" w:rsidR="00E82C7F" w:rsidRPr="000438EF" w:rsidRDefault="00E82C7F" w:rsidP="006161D5">
            <w:pPr>
              <w:jc w:val="center"/>
              <w:rPr>
                <w:rFonts w:asciiTheme="minorHAnsi" w:eastAsia="Times New Roman" w:hAnsiTheme="minorHAnsi" w:cs="Times New Roman"/>
                <w:b/>
                <w:sz w:val="20"/>
                <w:szCs w:val="20"/>
              </w:rPr>
            </w:pPr>
            <w:r w:rsidRPr="000438EF">
              <w:rPr>
                <w:rFonts w:asciiTheme="minorHAnsi" w:eastAsia="Times New Roman" w:hAnsiTheme="minorHAnsi" w:cs="Times New Roman"/>
                <w:b/>
                <w:sz w:val="20"/>
                <w:szCs w:val="20"/>
              </w:rPr>
              <w:t>LANGUAGE</w:t>
            </w:r>
          </w:p>
          <w:p w14:paraId="5C597614" w14:textId="77777777" w:rsidR="00E82C7F" w:rsidRDefault="00E82C7F" w:rsidP="006161D5">
            <w:pPr>
              <w:jc w:val="center"/>
              <w:rPr>
                <w:rFonts w:asciiTheme="minorHAnsi" w:eastAsia="Times New Roman" w:hAnsiTheme="minorHAnsi" w:cs="Times New Roman"/>
                <w:b/>
                <w:sz w:val="20"/>
                <w:szCs w:val="20"/>
              </w:rPr>
            </w:pPr>
            <w:r w:rsidRPr="000438EF">
              <w:rPr>
                <w:rFonts w:asciiTheme="minorHAnsi" w:eastAsia="Times New Roman" w:hAnsiTheme="minorHAnsi" w:cs="Times New Roman"/>
                <w:b/>
                <w:sz w:val="20"/>
                <w:szCs w:val="20"/>
              </w:rPr>
              <w:t>(5 marks)</w:t>
            </w:r>
          </w:p>
          <w:p w14:paraId="6F13C304" w14:textId="31C29587" w:rsidR="00E82C7F" w:rsidRPr="00A60E80" w:rsidRDefault="00E82C7F" w:rsidP="006161D5">
            <w:pPr>
              <w:jc w:val="center"/>
              <w:rPr>
                <w:rFonts w:asciiTheme="minorHAnsi" w:eastAsia="Times New Roman" w:hAnsiTheme="minorHAnsi" w:cs="Times New Roman"/>
                <w:b/>
                <w:color w:val="0000CC"/>
                <w:szCs w:val="20"/>
              </w:rPr>
            </w:pPr>
            <w:ins w:id="32" w:author="ruzaini_ibrahim@yahoo.com" w:date="2021-06-10T16:32:00Z">
              <w:r>
                <w:rPr>
                  <w:rFonts w:asciiTheme="minorHAnsi" w:eastAsia="Times New Roman" w:hAnsiTheme="minorHAnsi" w:cs="Times New Roman"/>
                  <w:b/>
                  <w:color w:val="0000CC"/>
                  <w:szCs w:val="20"/>
                </w:rPr>
                <w:t>4</w:t>
              </w:r>
            </w:ins>
          </w:p>
        </w:tc>
        <w:tc>
          <w:tcPr>
            <w:tcW w:w="0" w:type="auto"/>
          </w:tcPr>
          <w:p w14:paraId="642D63EA" w14:textId="77777777" w:rsidR="00E82C7F" w:rsidRPr="00580368" w:rsidRDefault="00E82C7F" w:rsidP="00E82C7F">
            <w:pPr>
              <w:pStyle w:val="ListParagraph"/>
              <w:numPr>
                <w:ilvl w:val="0"/>
                <w:numId w:val="8"/>
              </w:numPr>
              <w:pBdr>
                <w:top w:val="nil"/>
                <w:left w:val="nil"/>
                <w:bottom w:val="nil"/>
                <w:right w:val="nil"/>
                <w:between w:val="nil"/>
              </w:pBdr>
              <w:spacing w:after="0" w:line="240" w:lineRule="auto"/>
              <w:ind w:left="117" w:hanging="183"/>
              <w:rPr>
                <w:rFonts w:asciiTheme="minorHAnsi" w:eastAsia="Times New Roman" w:hAnsiTheme="minorHAnsi" w:cs="Times New Roman"/>
                <w:color w:val="FF0000"/>
                <w:sz w:val="20"/>
                <w:szCs w:val="20"/>
                <w:rPrChange w:id="33" w:author="ruzaini_ibrahim@yahoo.com" w:date="2021-06-10T17:54:00Z">
                  <w:rPr>
                    <w:rFonts w:asciiTheme="minorHAnsi" w:eastAsia="Times New Roman" w:hAnsiTheme="minorHAnsi" w:cs="Times New Roman"/>
                    <w:color w:val="000000"/>
                    <w:sz w:val="20"/>
                    <w:szCs w:val="20"/>
                  </w:rPr>
                </w:rPrChange>
              </w:rPr>
            </w:pPr>
            <w:r w:rsidRPr="00580368">
              <w:rPr>
                <w:rFonts w:asciiTheme="minorHAnsi" w:eastAsia="Times New Roman" w:hAnsiTheme="minorHAnsi" w:cs="Times New Roman"/>
                <w:color w:val="FF0000"/>
                <w:sz w:val="20"/>
                <w:szCs w:val="20"/>
                <w:rPrChange w:id="34" w:author="ruzaini_ibrahim@yahoo.com" w:date="2021-06-10T17:54:00Z">
                  <w:rPr>
                    <w:rFonts w:asciiTheme="minorHAnsi" w:eastAsia="Times New Roman" w:hAnsiTheme="minorHAnsi" w:cs="Times New Roman"/>
                    <w:color w:val="000000"/>
                    <w:sz w:val="20"/>
                    <w:szCs w:val="20"/>
                  </w:rPr>
                </w:rPrChange>
              </w:rPr>
              <w:t>Can compose a very clear, organised outline using a wide range of appropriate vocabulary and sentence structures.</w:t>
            </w:r>
          </w:p>
          <w:p w14:paraId="3C5F04C4" w14:textId="77777777" w:rsidR="00E82C7F" w:rsidRPr="00580368" w:rsidRDefault="00E82C7F" w:rsidP="006161D5">
            <w:pPr>
              <w:pStyle w:val="ListParagraph"/>
              <w:pBdr>
                <w:top w:val="nil"/>
                <w:left w:val="nil"/>
                <w:bottom w:val="nil"/>
                <w:right w:val="nil"/>
                <w:between w:val="nil"/>
              </w:pBdr>
              <w:ind w:left="117" w:hanging="183"/>
              <w:rPr>
                <w:rFonts w:asciiTheme="minorHAnsi" w:eastAsia="Times New Roman" w:hAnsiTheme="minorHAnsi" w:cs="Times New Roman"/>
                <w:color w:val="FF0000"/>
                <w:sz w:val="20"/>
                <w:szCs w:val="20"/>
                <w:rPrChange w:id="35" w:author="ruzaini_ibrahim@yahoo.com" w:date="2021-06-10T17:54:00Z">
                  <w:rPr>
                    <w:rFonts w:asciiTheme="minorHAnsi" w:eastAsia="Times New Roman" w:hAnsiTheme="minorHAnsi" w:cs="Times New Roman"/>
                    <w:color w:val="000000"/>
                    <w:sz w:val="20"/>
                    <w:szCs w:val="20"/>
                  </w:rPr>
                </w:rPrChange>
              </w:rPr>
            </w:pPr>
          </w:p>
          <w:p w14:paraId="2446973D" w14:textId="77777777" w:rsidR="00E82C7F" w:rsidRPr="00580368" w:rsidRDefault="00E82C7F" w:rsidP="00E82C7F">
            <w:pPr>
              <w:pStyle w:val="ListParagraph"/>
              <w:numPr>
                <w:ilvl w:val="0"/>
                <w:numId w:val="8"/>
              </w:numPr>
              <w:pBdr>
                <w:top w:val="nil"/>
                <w:left w:val="nil"/>
                <w:bottom w:val="nil"/>
                <w:right w:val="nil"/>
                <w:between w:val="nil"/>
              </w:pBdr>
              <w:spacing w:after="0" w:line="240" w:lineRule="auto"/>
              <w:ind w:left="117" w:hanging="183"/>
              <w:rPr>
                <w:rFonts w:asciiTheme="minorHAnsi" w:eastAsia="Times New Roman" w:hAnsiTheme="minorHAnsi" w:cs="Times New Roman"/>
                <w:color w:val="FF0000"/>
                <w:sz w:val="20"/>
                <w:szCs w:val="20"/>
                <w:rPrChange w:id="36" w:author="ruzaini_ibrahim@yahoo.com" w:date="2021-06-10T17:54:00Z">
                  <w:rPr>
                    <w:rFonts w:asciiTheme="minorHAnsi" w:eastAsia="Times New Roman" w:hAnsiTheme="minorHAnsi" w:cs="Times New Roman"/>
                    <w:color w:val="000000"/>
                    <w:sz w:val="20"/>
                    <w:szCs w:val="20"/>
                  </w:rPr>
                </w:rPrChange>
              </w:rPr>
            </w:pPr>
            <w:r w:rsidRPr="00580368">
              <w:rPr>
                <w:rFonts w:asciiTheme="minorHAnsi" w:eastAsia="Times New Roman" w:hAnsiTheme="minorHAnsi" w:cs="Times New Roman"/>
                <w:color w:val="FF0000"/>
                <w:sz w:val="20"/>
                <w:szCs w:val="20"/>
                <w:rPrChange w:id="37" w:author="ruzaini_ibrahim@yahoo.com" w:date="2021-06-10T17:54:00Z">
                  <w:rPr>
                    <w:rFonts w:asciiTheme="minorHAnsi" w:eastAsia="Times New Roman" w:hAnsiTheme="minorHAnsi" w:cs="Times New Roman"/>
                    <w:color w:val="000000"/>
                    <w:sz w:val="20"/>
                    <w:szCs w:val="20"/>
                  </w:rPr>
                </w:rPrChange>
              </w:rPr>
              <w:t>Can very successfully summarize/ paraphrase key information from referred sources.</w:t>
            </w:r>
          </w:p>
        </w:tc>
        <w:tc>
          <w:tcPr>
            <w:tcW w:w="0" w:type="auto"/>
          </w:tcPr>
          <w:p w14:paraId="4324D64D" w14:textId="77777777" w:rsidR="00E82C7F" w:rsidRPr="00C571F5" w:rsidRDefault="00E82C7F" w:rsidP="00E82C7F">
            <w:pPr>
              <w:pStyle w:val="ListParagraph"/>
              <w:numPr>
                <w:ilvl w:val="0"/>
                <w:numId w:val="8"/>
              </w:numPr>
              <w:spacing w:after="0" w:line="240" w:lineRule="auto"/>
              <w:ind w:left="117" w:hanging="183"/>
              <w:rPr>
                <w:rFonts w:asciiTheme="minorHAnsi" w:eastAsia="Times New Roman" w:hAnsiTheme="minorHAnsi" w:cs="Times New Roman"/>
                <w:sz w:val="20"/>
                <w:szCs w:val="20"/>
              </w:rPr>
            </w:pPr>
            <w:r w:rsidRPr="00C571F5">
              <w:rPr>
                <w:rFonts w:asciiTheme="minorHAnsi" w:eastAsia="Times New Roman" w:hAnsiTheme="minorHAnsi" w:cs="Times New Roman"/>
                <w:sz w:val="20"/>
                <w:szCs w:val="20"/>
              </w:rPr>
              <w:t>Can compose a clear, organised outline using a good range of appropriate vocabulary and sentence structures.</w:t>
            </w:r>
          </w:p>
          <w:p w14:paraId="773E2B53" w14:textId="77777777" w:rsidR="00E82C7F" w:rsidRPr="00C571F5" w:rsidRDefault="00E82C7F" w:rsidP="00E82C7F">
            <w:pPr>
              <w:pStyle w:val="ListParagraph"/>
              <w:numPr>
                <w:ilvl w:val="0"/>
                <w:numId w:val="8"/>
              </w:numPr>
              <w:spacing w:after="0" w:line="240" w:lineRule="auto"/>
              <w:ind w:left="117" w:hanging="183"/>
              <w:rPr>
                <w:rFonts w:asciiTheme="minorHAnsi" w:eastAsia="Times New Roman" w:hAnsiTheme="minorHAnsi" w:cs="Times New Roman"/>
                <w:sz w:val="20"/>
                <w:szCs w:val="20"/>
              </w:rPr>
            </w:pPr>
            <w:r w:rsidRPr="00C571F5">
              <w:rPr>
                <w:rFonts w:asciiTheme="minorHAnsi" w:eastAsia="Times New Roman" w:hAnsiTheme="minorHAnsi" w:cs="Times New Roman"/>
                <w:sz w:val="20"/>
                <w:szCs w:val="20"/>
              </w:rPr>
              <w:t xml:space="preserve">Can successfully </w:t>
            </w:r>
            <w:r>
              <w:rPr>
                <w:rFonts w:asciiTheme="minorHAnsi" w:eastAsia="Times New Roman" w:hAnsiTheme="minorHAnsi" w:cs="Times New Roman"/>
                <w:sz w:val="20"/>
                <w:szCs w:val="20"/>
              </w:rPr>
              <w:t xml:space="preserve">summarize/ </w:t>
            </w:r>
            <w:r w:rsidRPr="00C571F5">
              <w:rPr>
                <w:rFonts w:asciiTheme="minorHAnsi" w:eastAsia="Times New Roman" w:hAnsiTheme="minorHAnsi" w:cs="Times New Roman"/>
                <w:sz w:val="20"/>
                <w:szCs w:val="20"/>
              </w:rPr>
              <w:t>paraphrase key information from referred sources.</w:t>
            </w:r>
          </w:p>
        </w:tc>
        <w:tc>
          <w:tcPr>
            <w:tcW w:w="0" w:type="auto"/>
          </w:tcPr>
          <w:p w14:paraId="271109D0" w14:textId="77777777" w:rsidR="00E82C7F" w:rsidRPr="00C571F5" w:rsidRDefault="00E82C7F" w:rsidP="00E82C7F">
            <w:pPr>
              <w:pStyle w:val="ListParagraph"/>
              <w:numPr>
                <w:ilvl w:val="0"/>
                <w:numId w:val="8"/>
              </w:numPr>
              <w:spacing w:after="0" w:line="240" w:lineRule="auto"/>
              <w:ind w:left="117" w:hanging="183"/>
              <w:rPr>
                <w:rFonts w:asciiTheme="minorHAnsi" w:eastAsia="Times New Roman" w:hAnsiTheme="minorHAnsi" w:cs="Times New Roman"/>
                <w:sz w:val="20"/>
                <w:szCs w:val="20"/>
              </w:rPr>
            </w:pPr>
            <w:r w:rsidRPr="00C571F5">
              <w:rPr>
                <w:rFonts w:asciiTheme="minorHAnsi" w:eastAsia="Times New Roman" w:hAnsiTheme="minorHAnsi" w:cs="Times New Roman"/>
                <w:sz w:val="20"/>
                <w:szCs w:val="20"/>
              </w:rPr>
              <w:t>Can compose a quite clear, organised outline using a satisfactory range of appropriate vocabulary and sentence structures.</w:t>
            </w:r>
          </w:p>
          <w:p w14:paraId="53B23160" w14:textId="77777777" w:rsidR="00E82C7F" w:rsidRPr="00C571F5" w:rsidRDefault="00E82C7F" w:rsidP="00E82C7F">
            <w:pPr>
              <w:pStyle w:val="ListParagraph"/>
              <w:numPr>
                <w:ilvl w:val="0"/>
                <w:numId w:val="8"/>
              </w:numPr>
              <w:spacing w:after="0" w:line="240" w:lineRule="auto"/>
              <w:ind w:left="117" w:hanging="183"/>
              <w:rPr>
                <w:rFonts w:asciiTheme="minorHAnsi" w:eastAsia="Times New Roman" w:hAnsiTheme="minorHAnsi" w:cs="Times New Roman"/>
                <w:sz w:val="20"/>
                <w:szCs w:val="20"/>
              </w:rPr>
            </w:pPr>
            <w:r w:rsidRPr="00C571F5">
              <w:rPr>
                <w:rFonts w:asciiTheme="minorHAnsi" w:eastAsia="Times New Roman" w:hAnsiTheme="minorHAnsi" w:cs="Times New Roman"/>
                <w:sz w:val="20"/>
                <w:szCs w:val="20"/>
              </w:rPr>
              <w:t xml:space="preserve">Can quite successfully </w:t>
            </w:r>
            <w:r>
              <w:rPr>
                <w:rFonts w:asciiTheme="minorHAnsi" w:eastAsia="Times New Roman" w:hAnsiTheme="minorHAnsi" w:cs="Times New Roman"/>
                <w:sz w:val="20"/>
                <w:szCs w:val="20"/>
              </w:rPr>
              <w:t xml:space="preserve">summarize/ </w:t>
            </w:r>
            <w:r w:rsidRPr="00C571F5">
              <w:rPr>
                <w:rFonts w:asciiTheme="minorHAnsi" w:eastAsia="Times New Roman" w:hAnsiTheme="minorHAnsi" w:cs="Times New Roman"/>
                <w:sz w:val="20"/>
                <w:szCs w:val="20"/>
              </w:rPr>
              <w:t>paraphrase key information from referred sources.</w:t>
            </w:r>
          </w:p>
        </w:tc>
        <w:tc>
          <w:tcPr>
            <w:tcW w:w="0" w:type="auto"/>
          </w:tcPr>
          <w:p w14:paraId="761D0E48" w14:textId="77777777" w:rsidR="00E82C7F" w:rsidRPr="00C571F5" w:rsidRDefault="00E82C7F" w:rsidP="00E82C7F">
            <w:pPr>
              <w:pStyle w:val="ListParagraph"/>
              <w:numPr>
                <w:ilvl w:val="0"/>
                <w:numId w:val="8"/>
              </w:numPr>
              <w:pBdr>
                <w:top w:val="nil"/>
                <w:left w:val="nil"/>
                <w:bottom w:val="nil"/>
                <w:right w:val="nil"/>
                <w:between w:val="nil"/>
              </w:pBdr>
              <w:spacing w:after="0" w:line="240" w:lineRule="auto"/>
              <w:ind w:left="117" w:hanging="183"/>
              <w:rPr>
                <w:rFonts w:asciiTheme="minorHAnsi" w:eastAsia="Times New Roman" w:hAnsiTheme="minorHAnsi" w:cs="Times New Roman"/>
                <w:color w:val="000000"/>
                <w:sz w:val="20"/>
                <w:szCs w:val="20"/>
              </w:rPr>
            </w:pPr>
            <w:r w:rsidRPr="00C571F5">
              <w:rPr>
                <w:rFonts w:asciiTheme="minorHAnsi" w:eastAsia="Times New Roman" w:hAnsiTheme="minorHAnsi" w:cs="Times New Roman"/>
                <w:color w:val="000000"/>
                <w:sz w:val="20"/>
                <w:szCs w:val="20"/>
              </w:rPr>
              <w:t>Can compose an outline but having a limited range of appropriate vocabulary &amp; sentence structures.</w:t>
            </w:r>
          </w:p>
          <w:p w14:paraId="53B9DB43" w14:textId="77777777" w:rsidR="00E82C7F" w:rsidRPr="00C571F5" w:rsidRDefault="00E82C7F" w:rsidP="00E82C7F">
            <w:pPr>
              <w:pStyle w:val="ListParagraph"/>
              <w:numPr>
                <w:ilvl w:val="0"/>
                <w:numId w:val="8"/>
              </w:numPr>
              <w:pBdr>
                <w:top w:val="nil"/>
                <w:left w:val="nil"/>
                <w:bottom w:val="nil"/>
                <w:right w:val="nil"/>
                <w:between w:val="nil"/>
              </w:pBdr>
              <w:spacing w:after="0" w:line="240" w:lineRule="auto"/>
              <w:ind w:left="117" w:hanging="183"/>
              <w:rPr>
                <w:rFonts w:asciiTheme="minorHAnsi" w:eastAsia="Times New Roman" w:hAnsiTheme="minorHAnsi" w:cs="Times New Roman"/>
                <w:color w:val="000000"/>
                <w:sz w:val="20"/>
                <w:szCs w:val="20"/>
              </w:rPr>
            </w:pPr>
            <w:r w:rsidRPr="00C571F5">
              <w:rPr>
                <w:rFonts w:asciiTheme="minorHAnsi" w:eastAsia="Times New Roman" w:hAnsiTheme="minorHAnsi" w:cs="Times New Roman"/>
                <w:color w:val="000000"/>
                <w:sz w:val="20"/>
                <w:szCs w:val="20"/>
              </w:rPr>
              <w:t xml:space="preserve">Can hardly </w:t>
            </w:r>
            <w:r>
              <w:rPr>
                <w:rFonts w:asciiTheme="minorHAnsi" w:eastAsia="Times New Roman" w:hAnsiTheme="minorHAnsi" w:cs="Times New Roman"/>
                <w:color w:val="000000"/>
                <w:sz w:val="20"/>
                <w:szCs w:val="20"/>
              </w:rPr>
              <w:t xml:space="preserve">summarize/ </w:t>
            </w:r>
            <w:r w:rsidRPr="00C571F5">
              <w:rPr>
                <w:rFonts w:asciiTheme="minorHAnsi" w:eastAsia="Times New Roman" w:hAnsiTheme="minorHAnsi" w:cs="Times New Roman"/>
                <w:color w:val="000000"/>
                <w:sz w:val="20"/>
                <w:szCs w:val="20"/>
              </w:rPr>
              <w:t>paraphrase key information from referred sources.</w:t>
            </w:r>
          </w:p>
        </w:tc>
      </w:tr>
      <w:tr w:rsidR="00E82C7F" w:rsidRPr="000438EF" w14:paraId="6B4A1414" w14:textId="77777777" w:rsidTr="009268AC">
        <w:tc>
          <w:tcPr>
            <w:tcW w:w="0" w:type="auto"/>
            <w:vAlign w:val="center"/>
          </w:tcPr>
          <w:p w14:paraId="335C606A" w14:textId="77777777" w:rsidR="00E82C7F" w:rsidRPr="000438EF" w:rsidRDefault="00E82C7F" w:rsidP="006161D5">
            <w:pPr>
              <w:jc w:val="center"/>
              <w:rPr>
                <w:rFonts w:asciiTheme="minorHAnsi" w:eastAsia="Times New Roman" w:hAnsiTheme="minorHAnsi" w:cs="Times New Roman"/>
                <w:b/>
                <w:sz w:val="20"/>
                <w:szCs w:val="20"/>
              </w:rPr>
            </w:pPr>
          </w:p>
        </w:tc>
        <w:tc>
          <w:tcPr>
            <w:tcW w:w="0" w:type="auto"/>
          </w:tcPr>
          <w:p w14:paraId="79EB997F" w14:textId="77777777" w:rsidR="00E82C7F" w:rsidRDefault="00E82C7F" w:rsidP="006161D5">
            <w:pPr>
              <w:pBdr>
                <w:top w:val="nil"/>
                <w:left w:val="nil"/>
                <w:bottom w:val="nil"/>
                <w:right w:val="nil"/>
                <w:between w:val="nil"/>
              </w:pBdr>
              <w:ind w:left="213"/>
              <w:jc w:val="center"/>
              <w:rPr>
                <w:rFonts w:asciiTheme="minorHAnsi" w:eastAsia="Times New Roman" w:hAnsiTheme="minorHAnsi" w:cs="Times New Roman"/>
                <w:b/>
                <w:color w:val="000000"/>
                <w:sz w:val="20"/>
                <w:szCs w:val="20"/>
              </w:rPr>
            </w:pPr>
            <w:r>
              <w:rPr>
                <w:rFonts w:asciiTheme="minorHAnsi" w:eastAsia="Times New Roman" w:hAnsiTheme="minorHAnsi" w:cs="Times New Roman"/>
                <w:b/>
                <w:color w:val="000000"/>
                <w:sz w:val="20"/>
                <w:szCs w:val="20"/>
              </w:rPr>
              <w:t>EXCELLENT</w:t>
            </w:r>
          </w:p>
          <w:p w14:paraId="5E6C98EB" w14:textId="77777777" w:rsidR="00E82C7F" w:rsidRPr="000438EF" w:rsidRDefault="00E82C7F" w:rsidP="006161D5">
            <w:pPr>
              <w:pBdr>
                <w:top w:val="nil"/>
                <w:left w:val="nil"/>
                <w:bottom w:val="nil"/>
                <w:right w:val="nil"/>
                <w:between w:val="nil"/>
              </w:pBdr>
              <w:ind w:left="213"/>
              <w:jc w:val="center"/>
              <w:rPr>
                <w:rFonts w:asciiTheme="minorHAnsi" w:eastAsia="Times New Roman" w:hAnsiTheme="minorHAnsi" w:cs="Times New Roman"/>
                <w:b/>
                <w:color w:val="000000"/>
                <w:sz w:val="20"/>
                <w:szCs w:val="20"/>
              </w:rPr>
            </w:pPr>
            <w:r w:rsidRPr="000438EF">
              <w:rPr>
                <w:rFonts w:asciiTheme="minorHAnsi" w:eastAsia="Times New Roman" w:hAnsiTheme="minorHAnsi" w:cs="Times New Roman"/>
                <w:b/>
                <w:color w:val="000000"/>
                <w:sz w:val="20"/>
                <w:szCs w:val="20"/>
              </w:rPr>
              <w:t>(2 marks)</w:t>
            </w:r>
          </w:p>
        </w:tc>
        <w:tc>
          <w:tcPr>
            <w:tcW w:w="0" w:type="auto"/>
          </w:tcPr>
          <w:p w14:paraId="07334BE9" w14:textId="77777777" w:rsidR="00E82C7F" w:rsidRDefault="00E82C7F" w:rsidP="006161D5">
            <w:pPr>
              <w:jc w:val="center"/>
              <w:rPr>
                <w:rFonts w:asciiTheme="minorHAnsi" w:eastAsia="Times New Roman" w:hAnsiTheme="minorHAnsi" w:cs="Times New Roman"/>
                <w:b/>
                <w:sz w:val="20"/>
                <w:szCs w:val="20"/>
              </w:rPr>
            </w:pPr>
            <w:r>
              <w:rPr>
                <w:rFonts w:asciiTheme="minorHAnsi" w:eastAsia="Times New Roman" w:hAnsiTheme="minorHAnsi" w:cs="Times New Roman"/>
                <w:b/>
                <w:sz w:val="20"/>
                <w:szCs w:val="20"/>
              </w:rPr>
              <w:t>GOOD</w:t>
            </w:r>
          </w:p>
          <w:p w14:paraId="55F3E9A2" w14:textId="77777777" w:rsidR="00E82C7F" w:rsidRPr="000438EF" w:rsidRDefault="00E82C7F" w:rsidP="006161D5">
            <w:pPr>
              <w:jc w:val="center"/>
              <w:rPr>
                <w:rFonts w:asciiTheme="minorHAnsi" w:eastAsia="Times New Roman" w:hAnsiTheme="minorHAnsi" w:cs="Times New Roman"/>
                <w:b/>
                <w:sz w:val="20"/>
                <w:szCs w:val="20"/>
              </w:rPr>
            </w:pPr>
            <w:r w:rsidRPr="000438EF">
              <w:rPr>
                <w:rFonts w:asciiTheme="minorHAnsi" w:eastAsia="Times New Roman" w:hAnsiTheme="minorHAnsi" w:cs="Times New Roman"/>
                <w:b/>
                <w:sz w:val="20"/>
                <w:szCs w:val="20"/>
              </w:rPr>
              <w:t>(1.5 marks)</w:t>
            </w:r>
          </w:p>
        </w:tc>
        <w:tc>
          <w:tcPr>
            <w:tcW w:w="0" w:type="auto"/>
          </w:tcPr>
          <w:p w14:paraId="0956CA57" w14:textId="77777777" w:rsidR="00E82C7F" w:rsidRDefault="00E82C7F" w:rsidP="006161D5">
            <w:pPr>
              <w:pBdr>
                <w:top w:val="nil"/>
                <w:left w:val="nil"/>
                <w:bottom w:val="nil"/>
                <w:right w:val="nil"/>
                <w:between w:val="nil"/>
              </w:pBdr>
              <w:ind w:left="208"/>
              <w:jc w:val="center"/>
              <w:rPr>
                <w:rFonts w:asciiTheme="minorHAnsi" w:eastAsia="Times New Roman" w:hAnsiTheme="minorHAnsi" w:cs="Times New Roman"/>
                <w:b/>
                <w:color w:val="000000"/>
                <w:sz w:val="20"/>
                <w:szCs w:val="20"/>
              </w:rPr>
            </w:pPr>
            <w:r>
              <w:rPr>
                <w:rFonts w:asciiTheme="minorHAnsi" w:eastAsia="Times New Roman" w:hAnsiTheme="minorHAnsi" w:cs="Times New Roman"/>
                <w:b/>
                <w:color w:val="000000"/>
                <w:sz w:val="20"/>
                <w:szCs w:val="20"/>
              </w:rPr>
              <w:t>AVERAGE</w:t>
            </w:r>
          </w:p>
          <w:p w14:paraId="619D20F4" w14:textId="77777777" w:rsidR="00E82C7F" w:rsidRPr="000438EF" w:rsidRDefault="00E82C7F" w:rsidP="006161D5">
            <w:pPr>
              <w:pBdr>
                <w:top w:val="nil"/>
                <w:left w:val="nil"/>
                <w:bottom w:val="nil"/>
                <w:right w:val="nil"/>
                <w:between w:val="nil"/>
              </w:pBdr>
              <w:ind w:left="208"/>
              <w:jc w:val="center"/>
              <w:rPr>
                <w:rFonts w:asciiTheme="minorHAnsi" w:eastAsia="Times New Roman" w:hAnsiTheme="minorHAnsi" w:cs="Times New Roman"/>
                <w:b/>
                <w:color w:val="000000"/>
                <w:sz w:val="20"/>
                <w:szCs w:val="20"/>
              </w:rPr>
            </w:pPr>
            <w:r w:rsidRPr="000438EF">
              <w:rPr>
                <w:rFonts w:asciiTheme="minorHAnsi" w:eastAsia="Times New Roman" w:hAnsiTheme="minorHAnsi" w:cs="Times New Roman"/>
                <w:b/>
                <w:color w:val="000000"/>
                <w:sz w:val="20"/>
                <w:szCs w:val="20"/>
              </w:rPr>
              <w:t>(1 mark)</w:t>
            </w:r>
          </w:p>
        </w:tc>
        <w:tc>
          <w:tcPr>
            <w:tcW w:w="0" w:type="auto"/>
          </w:tcPr>
          <w:p w14:paraId="64061711" w14:textId="77777777" w:rsidR="00E82C7F" w:rsidRDefault="00E82C7F" w:rsidP="006161D5">
            <w:pPr>
              <w:pBdr>
                <w:top w:val="nil"/>
                <w:left w:val="nil"/>
                <w:bottom w:val="nil"/>
                <w:right w:val="nil"/>
                <w:between w:val="nil"/>
              </w:pBdr>
              <w:ind w:left="208"/>
              <w:jc w:val="center"/>
              <w:rPr>
                <w:rFonts w:asciiTheme="minorHAnsi" w:eastAsia="Times New Roman" w:hAnsiTheme="minorHAnsi" w:cs="Times New Roman"/>
                <w:b/>
                <w:color w:val="000000"/>
                <w:sz w:val="20"/>
                <w:szCs w:val="20"/>
              </w:rPr>
            </w:pPr>
            <w:r>
              <w:rPr>
                <w:rFonts w:asciiTheme="minorHAnsi" w:eastAsia="Times New Roman" w:hAnsiTheme="minorHAnsi" w:cs="Times New Roman"/>
                <w:b/>
                <w:color w:val="000000"/>
                <w:sz w:val="20"/>
                <w:szCs w:val="20"/>
              </w:rPr>
              <w:t>POOR</w:t>
            </w:r>
          </w:p>
          <w:p w14:paraId="58AFCCA1" w14:textId="77777777" w:rsidR="00E82C7F" w:rsidRPr="000438EF" w:rsidRDefault="00E82C7F" w:rsidP="006161D5">
            <w:pPr>
              <w:pBdr>
                <w:top w:val="nil"/>
                <w:left w:val="nil"/>
                <w:bottom w:val="nil"/>
                <w:right w:val="nil"/>
                <w:between w:val="nil"/>
              </w:pBdr>
              <w:ind w:left="208"/>
              <w:jc w:val="center"/>
              <w:rPr>
                <w:rFonts w:asciiTheme="minorHAnsi" w:eastAsia="Times New Roman" w:hAnsiTheme="minorHAnsi" w:cs="Times New Roman"/>
                <w:b/>
                <w:color w:val="000000"/>
                <w:sz w:val="20"/>
                <w:szCs w:val="20"/>
              </w:rPr>
            </w:pPr>
            <w:r w:rsidRPr="000438EF">
              <w:rPr>
                <w:rFonts w:asciiTheme="minorHAnsi" w:eastAsia="Times New Roman" w:hAnsiTheme="minorHAnsi" w:cs="Times New Roman"/>
                <w:b/>
                <w:color w:val="000000"/>
                <w:sz w:val="20"/>
                <w:szCs w:val="20"/>
              </w:rPr>
              <w:t>(0.5 mark)</w:t>
            </w:r>
          </w:p>
        </w:tc>
      </w:tr>
      <w:tr w:rsidR="00E82C7F" w:rsidRPr="000438EF" w14:paraId="5EFB0FA9" w14:textId="77777777" w:rsidTr="009268AC">
        <w:tc>
          <w:tcPr>
            <w:tcW w:w="0" w:type="auto"/>
            <w:vAlign w:val="center"/>
          </w:tcPr>
          <w:p w14:paraId="13F12A12" w14:textId="77777777" w:rsidR="00E82C7F" w:rsidRPr="000438EF" w:rsidRDefault="00E82C7F" w:rsidP="006161D5">
            <w:pPr>
              <w:jc w:val="center"/>
              <w:rPr>
                <w:rFonts w:asciiTheme="minorHAnsi" w:eastAsia="Times New Roman" w:hAnsiTheme="minorHAnsi" w:cs="Times New Roman"/>
                <w:b/>
                <w:sz w:val="20"/>
                <w:szCs w:val="20"/>
              </w:rPr>
            </w:pPr>
            <w:r w:rsidRPr="000438EF">
              <w:rPr>
                <w:rFonts w:asciiTheme="minorHAnsi" w:eastAsia="Times New Roman" w:hAnsiTheme="minorHAnsi" w:cs="Times New Roman"/>
                <w:b/>
                <w:sz w:val="20"/>
                <w:szCs w:val="20"/>
              </w:rPr>
              <w:t>FORMAT</w:t>
            </w:r>
          </w:p>
          <w:p w14:paraId="25E7B01C" w14:textId="77777777" w:rsidR="00E82C7F" w:rsidRDefault="00E82C7F" w:rsidP="006161D5">
            <w:pPr>
              <w:jc w:val="center"/>
              <w:rPr>
                <w:rFonts w:asciiTheme="minorHAnsi" w:eastAsia="Times New Roman" w:hAnsiTheme="minorHAnsi" w:cs="Times New Roman"/>
                <w:b/>
                <w:sz w:val="20"/>
                <w:szCs w:val="20"/>
              </w:rPr>
            </w:pPr>
            <w:r w:rsidRPr="000438EF">
              <w:rPr>
                <w:rFonts w:asciiTheme="minorHAnsi" w:eastAsia="Times New Roman" w:hAnsiTheme="minorHAnsi" w:cs="Times New Roman"/>
                <w:b/>
                <w:sz w:val="20"/>
                <w:szCs w:val="20"/>
              </w:rPr>
              <w:t>(2 marks)</w:t>
            </w:r>
          </w:p>
          <w:p w14:paraId="445BE528" w14:textId="0247B4AC" w:rsidR="00E82C7F" w:rsidRPr="00A60E80" w:rsidRDefault="00E82C7F" w:rsidP="006161D5">
            <w:pPr>
              <w:jc w:val="center"/>
              <w:rPr>
                <w:rFonts w:asciiTheme="minorHAnsi" w:eastAsia="Times New Roman" w:hAnsiTheme="minorHAnsi" w:cs="Times New Roman"/>
                <w:b/>
                <w:color w:val="0000CC"/>
                <w:szCs w:val="20"/>
              </w:rPr>
            </w:pPr>
            <w:ins w:id="38" w:author="ruzaini_ibrahim@yahoo.com" w:date="2021-06-10T16:32:00Z">
              <w:r>
                <w:rPr>
                  <w:rFonts w:asciiTheme="minorHAnsi" w:eastAsia="Times New Roman" w:hAnsiTheme="minorHAnsi" w:cs="Times New Roman"/>
                  <w:b/>
                  <w:color w:val="0000CC"/>
                  <w:szCs w:val="20"/>
                </w:rPr>
                <w:t>2</w:t>
              </w:r>
            </w:ins>
          </w:p>
        </w:tc>
        <w:tc>
          <w:tcPr>
            <w:tcW w:w="0" w:type="auto"/>
          </w:tcPr>
          <w:p w14:paraId="14731836" w14:textId="77777777" w:rsidR="00E82C7F" w:rsidRPr="00580368" w:rsidRDefault="00E82C7F" w:rsidP="00E82C7F">
            <w:pPr>
              <w:pStyle w:val="ListParagraph"/>
              <w:numPr>
                <w:ilvl w:val="0"/>
                <w:numId w:val="7"/>
              </w:numPr>
              <w:pBdr>
                <w:top w:val="nil"/>
                <w:left w:val="nil"/>
                <w:bottom w:val="nil"/>
                <w:right w:val="nil"/>
                <w:between w:val="nil"/>
              </w:pBdr>
              <w:spacing w:after="0" w:line="240" w:lineRule="auto"/>
              <w:ind w:left="118" w:hanging="183"/>
              <w:rPr>
                <w:rFonts w:asciiTheme="minorHAnsi" w:eastAsia="Times New Roman" w:hAnsiTheme="minorHAnsi" w:cs="Times New Roman"/>
                <w:color w:val="FF0000"/>
                <w:sz w:val="20"/>
                <w:szCs w:val="20"/>
                <w:rPrChange w:id="39" w:author="ruzaini_ibrahim@yahoo.com" w:date="2021-06-10T17:54:00Z">
                  <w:rPr>
                    <w:rFonts w:asciiTheme="minorHAnsi" w:eastAsia="Times New Roman" w:hAnsiTheme="minorHAnsi" w:cs="Times New Roman"/>
                    <w:color w:val="000000"/>
                    <w:sz w:val="20"/>
                    <w:szCs w:val="20"/>
                  </w:rPr>
                </w:rPrChange>
              </w:rPr>
            </w:pPr>
            <w:r w:rsidRPr="00580368">
              <w:rPr>
                <w:rFonts w:asciiTheme="minorHAnsi" w:eastAsia="Times New Roman" w:hAnsiTheme="minorHAnsi" w:cs="Times New Roman"/>
                <w:color w:val="FF0000"/>
                <w:sz w:val="20"/>
                <w:szCs w:val="20"/>
                <w:rPrChange w:id="40" w:author="ruzaini_ibrahim@yahoo.com" w:date="2021-06-10T17:54:00Z">
                  <w:rPr>
                    <w:rFonts w:asciiTheme="minorHAnsi" w:eastAsia="Times New Roman" w:hAnsiTheme="minorHAnsi" w:cs="Times New Roman"/>
                    <w:color w:val="000000"/>
                    <w:sz w:val="20"/>
                    <w:szCs w:val="20"/>
                  </w:rPr>
                </w:rPrChange>
              </w:rPr>
              <w:t xml:space="preserve">Can follow the format of an outline very successfully </w:t>
            </w:r>
          </w:p>
          <w:p w14:paraId="1E747994" w14:textId="77777777" w:rsidR="00E82C7F" w:rsidRPr="00580368" w:rsidRDefault="00E82C7F" w:rsidP="00E82C7F">
            <w:pPr>
              <w:pStyle w:val="ListParagraph"/>
              <w:numPr>
                <w:ilvl w:val="0"/>
                <w:numId w:val="7"/>
              </w:numPr>
              <w:pBdr>
                <w:top w:val="nil"/>
                <w:left w:val="nil"/>
                <w:bottom w:val="nil"/>
                <w:right w:val="nil"/>
                <w:between w:val="nil"/>
              </w:pBdr>
              <w:spacing w:after="0" w:line="240" w:lineRule="auto"/>
              <w:ind w:left="118" w:hanging="183"/>
              <w:rPr>
                <w:rFonts w:asciiTheme="minorHAnsi" w:eastAsia="Times New Roman" w:hAnsiTheme="minorHAnsi" w:cs="Times New Roman"/>
                <w:color w:val="FF0000"/>
                <w:sz w:val="20"/>
                <w:szCs w:val="20"/>
                <w:rPrChange w:id="41" w:author="ruzaini_ibrahim@yahoo.com" w:date="2021-06-10T17:54:00Z">
                  <w:rPr>
                    <w:rFonts w:asciiTheme="minorHAnsi" w:eastAsia="Times New Roman" w:hAnsiTheme="minorHAnsi" w:cs="Times New Roman"/>
                    <w:sz w:val="20"/>
                    <w:szCs w:val="20"/>
                  </w:rPr>
                </w:rPrChange>
              </w:rPr>
            </w:pPr>
            <w:r w:rsidRPr="00580368">
              <w:rPr>
                <w:rFonts w:asciiTheme="minorHAnsi" w:eastAsia="Times New Roman" w:hAnsiTheme="minorHAnsi" w:cs="Times New Roman"/>
                <w:color w:val="FF0000"/>
                <w:sz w:val="20"/>
                <w:szCs w:val="20"/>
                <w:rPrChange w:id="42" w:author="ruzaini_ibrahim@yahoo.com" w:date="2021-06-10T17:54:00Z">
                  <w:rPr>
                    <w:rFonts w:asciiTheme="minorHAnsi" w:eastAsia="Times New Roman" w:hAnsiTheme="minorHAnsi" w:cs="Times New Roman"/>
                    <w:sz w:val="20"/>
                    <w:szCs w:val="20"/>
                  </w:rPr>
                </w:rPrChange>
              </w:rPr>
              <w:lastRenderedPageBreak/>
              <w:t>Can very appropriately use the mechanics of an outline</w:t>
            </w:r>
          </w:p>
        </w:tc>
        <w:tc>
          <w:tcPr>
            <w:tcW w:w="0" w:type="auto"/>
          </w:tcPr>
          <w:p w14:paraId="7568F1D0" w14:textId="77777777" w:rsidR="00E82C7F" w:rsidRPr="004D658C" w:rsidRDefault="00E82C7F" w:rsidP="00E82C7F">
            <w:pPr>
              <w:pStyle w:val="ListParagraph"/>
              <w:numPr>
                <w:ilvl w:val="0"/>
                <w:numId w:val="7"/>
              </w:numPr>
              <w:spacing w:after="0" w:line="240" w:lineRule="auto"/>
              <w:ind w:left="118" w:hanging="183"/>
              <w:rPr>
                <w:rFonts w:asciiTheme="minorHAnsi" w:eastAsia="Times New Roman" w:hAnsiTheme="minorHAnsi" w:cs="Times New Roman"/>
                <w:sz w:val="20"/>
                <w:szCs w:val="20"/>
              </w:rPr>
            </w:pPr>
            <w:r w:rsidRPr="004D658C">
              <w:rPr>
                <w:rFonts w:asciiTheme="minorHAnsi" w:eastAsia="Times New Roman" w:hAnsiTheme="minorHAnsi" w:cs="Times New Roman"/>
                <w:sz w:val="20"/>
                <w:szCs w:val="20"/>
              </w:rPr>
              <w:lastRenderedPageBreak/>
              <w:t>Can follow the format of an outline successfully</w:t>
            </w:r>
          </w:p>
          <w:p w14:paraId="5611AA9A" w14:textId="77777777" w:rsidR="00E82C7F" w:rsidRPr="004D658C" w:rsidRDefault="00E82C7F" w:rsidP="00E82C7F">
            <w:pPr>
              <w:pStyle w:val="ListParagraph"/>
              <w:numPr>
                <w:ilvl w:val="0"/>
                <w:numId w:val="7"/>
              </w:numPr>
              <w:spacing w:after="0" w:line="240" w:lineRule="auto"/>
              <w:ind w:left="118" w:hanging="183"/>
              <w:rPr>
                <w:rFonts w:asciiTheme="minorHAnsi" w:eastAsia="Times New Roman" w:hAnsiTheme="minorHAnsi" w:cs="Times New Roman"/>
                <w:sz w:val="20"/>
                <w:szCs w:val="20"/>
              </w:rPr>
            </w:pPr>
            <w:r w:rsidRPr="004D658C">
              <w:rPr>
                <w:rFonts w:asciiTheme="minorHAnsi" w:eastAsia="Times New Roman" w:hAnsiTheme="minorHAnsi" w:cs="Times New Roman"/>
                <w:sz w:val="20"/>
                <w:szCs w:val="20"/>
              </w:rPr>
              <w:lastRenderedPageBreak/>
              <w:t>Can appropriately use the mechanics of an outline</w:t>
            </w:r>
          </w:p>
        </w:tc>
        <w:tc>
          <w:tcPr>
            <w:tcW w:w="0" w:type="auto"/>
          </w:tcPr>
          <w:p w14:paraId="7ECAC177" w14:textId="77777777" w:rsidR="00E82C7F" w:rsidRPr="004D658C" w:rsidRDefault="00E82C7F" w:rsidP="00E82C7F">
            <w:pPr>
              <w:pStyle w:val="ListParagraph"/>
              <w:numPr>
                <w:ilvl w:val="0"/>
                <w:numId w:val="7"/>
              </w:numPr>
              <w:pBdr>
                <w:top w:val="nil"/>
                <w:left w:val="nil"/>
                <w:bottom w:val="nil"/>
                <w:right w:val="nil"/>
                <w:between w:val="nil"/>
              </w:pBdr>
              <w:spacing w:after="0" w:line="240" w:lineRule="auto"/>
              <w:ind w:left="118" w:hanging="183"/>
              <w:rPr>
                <w:rFonts w:asciiTheme="minorHAnsi" w:eastAsia="Times New Roman" w:hAnsiTheme="minorHAnsi" w:cs="Times New Roman"/>
                <w:color w:val="000000"/>
                <w:sz w:val="20"/>
                <w:szCs w:val="20"/>
              </w:rPr>
            </w:pPr>
            <w:r w:rsidRPr="004D658C">
              <w:rPr>
                <w:rFonts w:asciiTheme="minorHAnsi" w:eastAsia="Times New Roman" w:hAnsiTheme="minorHAnsi" w:cs="Times New Roman"/>
                <w:color w:val="000000"/>
                <w:sz w:val="20"/>
                <w:szCs w:val="20"/>
              </w:rPr>
              <w:lastRenderedPageBreak/>
              <w:t>Can follow the format of an outline moderately</w:t>
            </w:r>
          </w:p>
          <w:p w14:paraId="436CE52C" w14:textId="77777777" w:rsidR="00E82C7F" w:rsidRPr="004D658C" w:rsidRDefault="00E82C7F" w:rsidP="00E82C7F">
            <w:pPr>
              <w:pStyle w:val="ListParagraph"/>
              <w:numPr>
                <w:ilvl w:val="0"/>
                <w:numId w:val="7"/>
              </w:numPr>
              <w:spacing w:after="0" w:line="240" w:lineRule="auto"/>
              <w:ind w:left="118" w:hanging="183"/>
              <w:rPr>
                <w:rFonts w:asciiTheme="minorHAnsi" w:eastAsia="Times New Roman" w:hAnsiTheme="minorHAnsi" w:cs="Times New Roman"/>
                <w:sz w:val="20"/>
                <w:szCs w:val="20"/>
              </w:rPr>
            </w:pPr>
            <w:r w:rsidRPr="004D658C">
              <w:rPr>
                <w:rFonts w:asciiTheme="minorHAnsi" w:eastAsia="Times New Roman" w:hAnsiTheme="minorHAnsi" w:cs="Times New Roman"/>
                <w:sz w:val="20"/>
                <w:szCs w:val="20"/>
              </w:rPr>
              <w:lastRenderedPageBreak/>
              <w:t>Can somewhat appropriately use the mechanics of an outline</w:t>
            </w:r>
          </w:p>
        </w:tc>
        <w:tc>
          <w:tcPr>
            <w:tcW w:w="0" w:type="auto"/>
          </w:tcPr>
          <w:p w14:paraId="43A09509" w14:textId="77777777" w:rsidR="00E82C7F" w:rsidRPr="004D658C" w:rsidRDefault="00E82C7F" w:rsidP="00E82C7F">
            <w:pPr>
              <w:pStyle w:val="ListParagraph"/>
              <w:numPr>
                <w:ilvl w:val="0"/>
                <w:numId w:val="7"/>
              </w:numPr>
              <w:pBdr>
                <w:top w:val="nil"/>
                <w:left w:val="nil"/>
                <w:bottom w:val="nil"/>
                <w:right w:val="nil"/>
                <w:between w:val="nil"/>
              </w:pBdr>
              <w:spacing w:after="0" w:line="240" w:lineRule="auto"/>
              <w:ind w:left="118" w:hanging="183"/>
              <w:rPr>
                <w:rFonts w:asciiTheme="minorHAnsi" w:eastAsia="Times New Roman" w:hAnsiTheme="minorHAnsi" w:cs="Times New Roman"/>
                <w:color w:val="000000"/>
                <w:sz w:val="20"/>
                <w:szCs w:val="20"/>
              </w:rPr>
            </w:pPr>
            <w:r w:rsidRPr="004D658C">
              <w:rPr>
                <w:rFonts w:asciiTheme="minorHAnsi" w:eastAsia="Times New Roman" w:hAnsiTheme="minorHAnsi" w:cs="Times New Roman"/>
                <w:color w:val="000000"/>
                <w:sz w:val="20"/>
                <w:szCs w:val="20"/>
              </w:rPr>
              <w:lastRenderedPageBreak/>
              <w:t>Can hardly follow the format of an outline</w:t>
            </w:r>
          </w:p>
          <w:p w14:paraId="02826220" w14:textId="77777777" w:rsidR="00E82C7F" w:rsidRPr="004D658C" w:rsidRDefault="00E82C7F" w:rsidP="00E82C7F">
            <w:pPr>
              <w:pStyle w:val="ListParagraph"/>
              <w:numPr>
                <w:ilvl w:val="0"/>
                <w:numId w:val="7"/>
              </w:numPr>
              <w:spacing w:after="0" w:line="240" w:lineRule="auto"/>
              <w:ind w:left="118" w:hanging="183"/>
              <w:rPr>
                <w:rFonts w:asciiTheme="minorHAnsi" w:eastAsia="Times New Roman" w:hAnsiTheme="minorHAnsi" w:cs="Times New Roman"/>
                <w:sz w:val="20"/>
                <w:szCs w:val="20"/>
              </w:rPr>
            </w:pPr>
            <w:r w:rsidRPr="004D658C">
              <w:rPr>
                <w:rFonts w:asciiTheme="minorHAnsi" w:eastAsia="Times New Roman" w:hAnsiTheme="minorHAnsi" w:cs="Times New Roman"/>
                <w:sz w:val="20"/>
                <w:szCs w:val="20"/>
              </w:rPr>
              <w:lastRenderedPageBreak/>
              <w:t>Can hardly use the mechanics of an outline</w:t>
            </w:r>
          </w:p>
        </w:tc>
      </w:tr>
      <w:tr w:rsidR="00E82C7F" w:rsidRPr="000438EF" w14:paraId="290207DC" w14:textId="77777777" w:rsidTr="00086EAB">
        <w:tc>
          <w:tcPr>
            <w:tcW w:w="0" w:type="auto"/>
            <w:vAlign w:val="center"/>
          </w:tcPr>
          <w:p w14:paraId="60949C6A" w14:textId="77777777" w:rsidR="00E82C7F" w:rsidRPr="000438EF" w:rsidRDefault="00E82C7F" w:rsidP="006161D5">
            <w:pPr>
              <w:jc w:val="center"/>
              <w:rPr>
                <w:rFonts w:asciiTheme="minorHAnsi" w:eastAsia="Times New Roman" w:hAnsiTheme="minorHAnsi" w:cs="Times New Roman"/>
                <w:b/>
                <w:sz w:val="20"/>
                <w:szCs w:val="20"/>
              </w:rPr>
            </w:pPr>
            <w:r w:rsidRPr="001A77B5">
              <w:rPr>
                <w:rFonts w:asciiTheme="minorHAnsi" w:eastAsia="Times New Roman" w:hAnsiTheme="minorHAnsi" w:cs="Times New Roman"/>
                <w:b/>
                <w:sz w:val="24"/>
                <w:szCs w:val="20"/>
              </w:rPr>
              <w:lastRenderedPageBreak/>
              <w:t>TOTAL</w:t>
            </w:r>
          </w:p>
        </w:tc>
        <w:tc>
          <w:tcPr>
            <w:tcW w:w="0" w:type="auto"/>
            <w:gridSpan w:val="4"/>
          </w:tcPr>
          <w:p w14:paraId="40416D11" w14:textId="4468CB79" w:rsidR="00E82C7F" w:rsidRPr="00A60E80" w:rsidRDefault="00E82C7F" w:rsidP="00A60E80">
            <w:pPr>
              <w:pBdr>
                <w:top w:val="nil"/>
                <w:left w:val="nil"/>
                <w:bottom w:val="nil"/>
                <w:right w:val="nil"/>
                <w:between w:val="nil"/>
              </w:pBdr>
              <w:ind w:left="-65"/>
              <w:rPr>
                <w:rFonts w:asciiTheme="minorHAnsi" w:eastAsia="Times New Roman" w:hAnsiTheme="minorHAnsi" w:cs="Times New Roman"/>
                <w:b/>
                <w:color w:val="FF0000"/>
                <w:sz w:val="28"/>
                <w:szCs w:val="20"/>
              </w:rPr>
            </w:pPr>
            <w:ins w:id="43" w:author="ruzaini_ibrahim@yahoo.com" w:date="2021-06-10T16:32:00Z">
              <w:r>
                <w:rPr>
                  <w:rFonts w:asciiTheme="minorHAnsi" w:eastAsia="Times New Roman" w:hAnsiTheme="minorHAnsi" w:cs="Times New Roman"/>
                  <w:b/>
                  <w:color w:val="FF0000"/>
                  <w:sz w:val="28"/>
                  <w:szCs w:val="20"/>
                </w:rPr>
                <w:t>14</w:t>
              </w:r>
            </w:ins>
          </w:p>
        </w:tc>
      </w:tr>
    </w:tbl>
    <w:p w14:paraId="4DF43EDD" w14:textId="77777777" w:rsidR="00E82C7F" w:rsidRPr="000438EF" w:rsidRDefault="00E82C7F" w:rsidP="000438EF">
      <w:pPr>
        <w:spacing w:line="240" w:lineRule="auto"/>
        <w:jc w:val="center"/>
        <w:rPr>
          <w:rFonts w:asciiTheme="minorHAnsi" w:hAnsiTheme="minorHAnsi"/>
          <w:sz w:val="20"/>
          <w:szCs w:val="20"/>
        </w:rPr>
      </w:pPr>
    </w:p>
    <w:p w14:paraId="631F3A7E" w14:textId="77777777" w:rsidR="00E82C7F" w:rsidRDefault="00E82C7F">
      <w:pPr>
        <w:spacing w:before="240" w:after="240" w:line="240" w:lineRule="auto"/>
        <w:rPr>
          <w:rFonts w:ascii="Calibri" w:eastAsia="Calibri" w:hAnsi="Calibri" w:cs="Calibri"/>
          <w:color w:val="222222"/>
          <w:sz w:val="24"/>
          <w:szCs w:val="24"/>
          <w:highlight w:val="white"/>
        </w:rPr>
      </w:pPr>
    </w:p>
    <w:p w14:paraId="07DF1818" w14:textId="77777777" w:rsidR="008D0D46" w:rsidRDefault="008D0D46">
      <w:pPr>
        <w:spacing w:before="240" w:after="240" w:line="240" w:lineRule="auto"/>
        <w:rPr>
          <w:rFonts w:ascii="Calibri" w:eastAsia="Calibri" w:hAnsi="Calibri" w:cs="Calibri"/>
          <w:color w:val="222222"/>
          <w:sz w:val="24"/>
          <w:szCs w:val="24"/>
          <w:highlight w:val="white"/>
        </w:rPr>
      </w:pPr>
    </w:p>
    <w:p w14:paraId="59109E00" w14:textId="77777777" w:rsidR="00C21BE9" w:rsidRDefault="00360F2E" w:rsidP="008D0D46">
      <w:pPr>
        <w:spacing w:before="240" w:after="240" w:line="240" w:lineRule="auto"/>
        <w:jc w:val="both"/>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Mahoney, L. M., &amp; Tang, T. (2016). </w:t>
      </w:r>
      <w:r>
        <w:rPr>
          <w:rFonts w:ascii="Calibri" w:eastAsia="Calibri" w:hAnsi="Calibri" w:cs="Calibri"/>
          <w:i/>
          <w:color w:val="222222"/>
          <w:sz w:val="24"/>
          <w:szCs w:val="24"/>
          <w:highlight w:val="white"/>
        </w:rPr>
        <w:t>Strategic social media: From marketing to social change</w:t>
      </w:r>
      <w:r>
        <w:rPr>
          <w:rFonts w:ascii="Calibri" w:eastAsia="Calibri" w:hAnsi="Calibri" w:cs="Calibri"/>
          <w:color w:val="222222"/>
          <w:sz w:val="24"/>
          <w:szCs w:val="24"/>
          <w:highlight w:val="white"/>
        </w:rPr>
        <w:t xml:space="preserve">. John </w:t>
      </w:r>
    </w:p>
    <w:p w14:paraId="6D8A52B8" w14:textId="77777777" w:rsidR="00C21BE9" w:rsidRDefault="00360F2E">
      <w:pPr>
        <w:spacing w:before="240" w:after="240" w:line="240" w:lineRule="auto"/>
        <w:ind w:left="1440" w:hanging="720"/>
        <w:jc w:val="both"/>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Wiley &amp; Sons.</w:t>
      </w:r>
    </w:p>
    <w:p w14:paraId="6E944C2F" w14:textId="77777777" w:rsidR="00C21BE9" w:rsidRDefault="00C21BE9">
      <w:pPr>
        <w:spacing w:before="240" w:after="240" w:line="240" w:lineRule="auto"/>
        <w:jc w:val="both"/>
        <w:rPr>
          <w:color w:val="222222"/>
          <w:sz w:val="20"/>
          <w:szCs w:val="20"/>
          <w:highlight w:val="white"/>
        </w:rPr>
      </w:pPr>
    </w:p>
    <w:p w14:paraId="4A3BA447" w14:textId="77777777" w:rsidR="00C21BE9" w:rsidRDefault="00360F2E" w:rsidP="008D0D46">
      <w:pPr>
        <w:spacing w:before="240" w:after="240" w:line="240" w:lineRule="auto"/>
        <w:jc w:val="both"/>
        <w:rPr>
          <w:rFonts w:ascii="Calibri" w:eastAsia="Calibri" w:hAnsi="Calibri" w:cs="Calibri"/>
          <w:color w:val="222222"/>
          <w:sz w:val="24"/>
          <w:szCs w:val="24"/>
          <w:highlight w:val="white"/>
        </w:rPr>
      </w:pPr>
      <w:proofErr w:type="spellStart"/>
      <w:r>
        <w:rPr>
          <w:rFonts w:ascii="Calibri" w:eastAsia="Calibri" w:hAnsi="Calibri" w:cs="Calibri"/>
          <w:color w:val="222222"/>
          <w:sz w:val="24"/>
          <w:szCs w:val="24"/>
          <w:highlight w:val="white"/>
        </w:rPr>
        <w:t>Tobon</w:t>
      </w:r>
      <w:proofErr w:type="spellEnd"/>
      <w:r>
        <w:rPr>
          <w:rFonts w:ascii="Calibri" w:eastAsia="Calibri" w:hAnsi="Calibri" w:cs="Calibri"/>
          <w:color w:val="222222"/>
          <w:sz w:val="24"/>
          <w:szCs w:val="24"/>
          <w:highlight w:val="white"/>
        </w:rPr>
        <w:t>, S., &amp; García-</w:t>
      </w:r>
      <w:proofErr w:type="spellStart"/>
      <w:r>
        <w:rPr>
          <w:rFonts w:ascii="Calibri" w:eastAsia="Calibri" w:hAnsi="Calibri" w:cs="Calibri"/>
          <w:color w:val="222222"/>
          <w:sz w:val="24"/>
          <w:szCs w:val="24"/>
          <w:highlight w:val="white"/>
        </w:rPr>
        <w:t>Madariaga</w:t>
      </w:r>
      <w:proofErr w:type="spellEnd"/>
      <w:r>
        <w:rPr>
          <w:rFonts w:ascii="Calibri" w:eastAsia="Calibri" w:hAnsi="Calibri" w:cs="Calibri"/>
          <w:color w:val="222222"/>
          <w:sz w:val="24"/>
          <w:szCs w:val="24"/>
          <w:highlight w:val="white"/>
        </w:rPr>
        <w:t xml:space="preserve">, J. (2021). The Influence of Opinion Leaders’ </w:t>
      </w:r>
      <w:proofErr w:type="spellStart"/>
      <w:r>
        <w:rPr>
          <w:rFonts w:ascii="Calibri" w:eastAsia="Calibri" w:hAnsi="Calibri" w:cs="Calibri"/>
          <w:color w:val="222222"/>
          <w:sz w:val="24"/>
          <w:szCs w:val="24"/>
          <w:highlight w:val="white"/>
        </w:rPr>
        <w:t>eWOM</w:t>
      </w:r>
      <w:proofErr w:type="spellEnd"/>
      <w:r>
        <w:rPr>
          <w:rFonts w:ascii="Calibri" w:eastAsia="Calibri" w:hAnsi="Calibri" w:cs="Calibri"/>
          <w:color w:val="222222"/>
          <w:sz w:val="24"/>
          <w:szCs w:val="24"/>
          <w:highlight w:val="white"/>
        </w:rPr>
        <w:t xml:space="preserve"> on Online </w:t>
      </w:r>
    </w:p>
    <w:p w14:paraId="6D1A25B6" w14:textId="77777777" w:rsidR="00C21BE9" w:rsidRDefault="00360F2E">
      <w:pPr>
        <w:spacing w:before="240" w:after="240" w:line="240" w:lineRule="auto"/>
        <w:ind w:left="1440" w:hanging="720"/>
        <w:jc w:val="both"/>
        <w:rPr>
          <w:rFonts w:ascii="Calibri" w:eastAsia="Calibri" w:hAnsi="Calibri" w:cs="Calibri"/>
          <w:i/>
          <w:color w:val="222222"/>
          <w:sz w:val="24"/>
          <w:szCs w:val="24"/>
          <w:highlight w:val="white"/>
        </w:rPr>
      </w:pPr>
      <w:r>
        <w:rPr>
          <w:rFonts w:ascii="Calibri" w:eastAsia="Calibri" w:hAnsi="Calibri" w:cs="Calibri"/>
          <w:color w:val="222222"/>
          <w:sz w:val="24"/>
          <w:szCs w:val="24"/>
          <w:highlight w:val="white"/>
        </w:rPr>
        <w:t xml:space="preserve">Consumer Decisions: A Study on Social Influence. </w:t>
      </w:r>
      <w:r>
        <w:rPr>
          <w:rFonts w:ascii="Calibri" w:eastAsia="Calibri" w:hAnsi="Calibri" w:cs="Calibri"/>
          <w:i/>
          <w:color w:val="222222"/>
          <w:sz w:val="24"/>
          <w:szCs w:val="24"/>
          <w:highlight w:val="white"/>
        </w:rPr>
        <w:t>Journal of Theoretical and Applied</w:t>
      </w:r>
    </w:p>
    <w:p w14:paraId="1F25A2DE" w14:textId="77777777" w:rsidR="00C21BE9" w:rsidRDefault="00360F2E">
      <w:pPr>
        <w:spacing w:before="240" w:after="240" w:line="240" w:lineRule="auto"/>
        <w:ind w:left="1440" w:hanging="720"/>
        <w:jc w:val="both"/>
        <w:rPr>
          <w:rFonts w:ascii="Calibri" w:eastAsia="Calibri" w:hAnsi="Calibri" w:cs="Calibri"/>
          <w:color w:val="222222"/>
          <w:sz w:val="24"/>
          <w:szCs w:val="24"/>
          <w:highlight w:val="white"/>
        </w:rPr>
      </w:pPr>
      <w:r>
        <w:rPr>
          <w:rFonts w:ascii="Calibri" w:eastAsia="Calibri" w:hAnsi="Calibri" w:cs="Calibri"/>
          <w:i/>
          <w:color w:val="222222"/>
          <w:sz w:val="24"/>
          <w:szCs w:val="24"/>
          <w:highlight w:val="white"/>
        </w:rPr>
        <w:t>Electronic Commerce Research</w:t>
      </w:r>
      <w:r>
        <w:rPr>
          <w:rFonts w:ascii="Calibri" w:eastAsia="Calibri" w:hAnsi="Calibri" w:cs="Calibri"/>
          <w:color w:val="222222"/>
          <w:sz w:val="24"/>
          <w:szCs w:val="24"/>
          <w:highlight w:val="white"/>
        </w:rPr>
        <w:t xml:space="preserve">, </w:t>
      </w:r>
      <w:r>
        <w:rPr>
          <w:rFonts w:ascii="Calibri" w:eastAsia="Calibri" w:hAnsi="Calibri" w:cs="Calibri"/>
          <w:i/>
          <w:color w:val="222222"/>
          <w:sz w:val="24"/>
          <w:szCs w:val="24"/>
          <w:highlight w:val="white"/>
        </w:rPr>
        <w:t>16</w:t>
      </w:r>
      <w:r>
        <w:rPr>
          <w:rFonts w:ascii="Calibri" w:eastAsia="Calibri" w:hAnsi="Calibri" w:cs="Calibri"/>
          <w:color w:val="222222"/>
          <w:sz w:val="24"/>
          <w:szCs w:val="24"/>
          <w:highlight w:val="white"/>
        </w:rPr>
        <w:t xml:space="preserve">(4), 748–767. </w:t>
      </w:r>
      <w:hyperlink r:id="rId18">
        <w:r>
          <w:rPr>
            <w:rFonts w:ascii="Calibri" w:eastAsia="Calibri" w:hAnsi="Calibri" w:cs="Calibri"/>
            <w:color w:val="1155CC"/>
            <w:sz w:val="24"/>
            <w:szCs w:val="24"/>
            <w:highlight w:val="white"/>
            <w:u w:val="single"/>
          </w:rPr>
          <w:t>https://doi.org/10.3390/jtaer16040043</w:t>
        </w:r>
      </w:hyperlink>
      <w:r>
        <w:rPr>
          <w:rFonts w:ascii="Calibri" w:eastAsia="Calibri" w:hAnsi="Calibri" w:cs="Calibri"/>
          <w:color w:val="222222"/>
          <w:sz w:val="24"/>
          <w:szCs w:val="24"/>
          <w:highlight w:val="white"/>
        </w:rPr>
        <w:t xml:space="preserve">. </w:t>
      </w:r>
    </w:p>
    <w:p w14:paraId="01E5D9EC" w14:textId="77777777" w:rsidR="00C21BE9" w:rsidRDefault="00C21BE9">
      <w:pPr>
        <w:spacing w:before="240" w:after="240" w:line="240" w:lineRule="auto"/>
        <w:ind w:left="1440" w:hanging="720"/>
        <w:jc w:val="both"/>
        <w:rPr>
          <w:rFonts w:ascii="Calibri" w:eastAsia="Calibri" w:hAnsi="Calibri" w:cs="Calibri"/>
          <w:color w:val="222222"/>
          <w:sz w:val="24"/>
          <w:szCs w:val="24"/>
          <w:highlight w:val="white"/>
        </w:rPr>
      </w:pPr>
    </w:p>
    <w:p w14:paraId="69E5D9D8" w14:textId="2793BB9C" w:rsidR="00C21BE9" w:rsidRDefault="00360F2E" w:rsidP="008D0D46">
      <w:pPr>
        <w:spacing w:before="240" w:after="240" w:line="360" w:lineRule="auto"/>
        <w:jc w:val="both"/>
        <w:rPr>
          <w:rFonts w:ascii="Calibri" w:eastAsia="Calibri" w:hAnsi="Calibri" w:cs="Calibri"/>
          <w:color w:val="222222"/>
          <w:sz w:val="24"/>
          <w:szCs w:val="24"/>
          <w:highlight w:val="white"/>
        </w:rPr>
      </w:pPr>
      <w:proofErr w:type="spellStart"/>
      <w:r>
        <w:rPr>
          <w:rFonts w:ascii="Calibri" w:eastAsia="Calibri" w:hAnsi="Calibri" w:cs="Calibri"/>
          <w:color w:val="222222"/>
          <w:sz w:val="24"/>
          <w:szCs w:val="24"/>
          <w:highlight w:val="white"/>
        </w:rPr>
        <w:t>Voramontri</w:t>
      </w:r>
      <w:proofErr w:type="spellEnd"/>
      <w:r>
        <w:rPr>
          <w:rFonts w:ascii="Calibri" w:eastAsia="Calibri" w:hAnsi="Calibri" w:cs="Calibri"/>
          <w:color w:val="222222"/>
          <w:sz w:val="24"/>
          <w:szCs w:val="24"/>
          <w:highlight w:val="white"/>
        </w:rPr>
        <w:t xml:space="preserve">, D., &amp; </w:t>
      </w:r>
      <w:proofErr w:type="spellStart"/>
      <w:r>
        <w:rPr>
          <w:rFonts w:ascii="Calibri" w:eastAsia="Calibri" w:hAnsi="Calibri" w:cs="Calibri"/>
          <w:color w:val="222222"/>
          <w:sz w:val="24"/>
          <w:szCs w:val="24"/>
          <w:highlight w:val="white"/>
        </w:rPr>
        <w:t>Klieb</w:t>
      </w:r>
      <w:proofErr w:type="spellEnd"/>
      <w:r>
        <w:rPr>
          <w:rFonts w:ascii="Calibri" w:eastAsia="Calibri" w:hAnsi="Calibri" w:cs="Calibri"/>
          <w:color w:val="222222"/>
          <w:sz w:val="24"/>
          <w:szCs w:val="24"/>
          <w:highlight w:val="white"/>
        </w:rPr>
        <w:t xml:space="preserve">, L. (2019). Impact of </w:t>
      </w:r>
      <w:proofErr w:type="gramStart"/>
      <w:r>
        <w:rPr>
          <w:rFonts w:ascii="Calibri" w:eastAsia="Calibri" w:hAnsi="Calibri" w:cs="Calibri"/>
          <w:color w:val="222222"/>
          <w:sz w:val="24"/>
          <w:szCs w:val="24"/>
          <w:highlight w:val="white"/>
        </w:rPr>
        <w:t>Social Media</w:t>
      </w:r>
      <w:proofErr w:type="gramEnd"/>
      <w:r>
        <w:rPr>
          <w:rFonts w:ascii="Calibri" w:eastAsia="Calibri" w:hAnsi="Calibri" w:cs="Calibri"/>
          <w:color w:val="222222"/>
          <w:sz w:val="24"/>
          <w:szCs w:val="24"/>
          <w:highlight w:val="white"/>
        </w:rPr>
        <w:t xml:space="preserve"> on Consumer </w:t>
      </w:r>
      <w:proofErr w:type="spellStart"/>
      <w:r>
        <w:rPr>
          <w:rFonts w:ascii="Calibri" w:eastAsia="Calibri" w:hAnsi="Calibri" w:cs="Calibri"/>
          <w:color w:val="222222"/>
          <w:sz w:val="24"/>
          <w:szCs w:val="24"/>
          <w:highlight w:val="white"/>
        </w:rPr>
        <w:t>Behaviour</w:t>
      </w:r>
      <w:proofErr w:type="spellEnd"/>
      <w:r>
        <w:rPr>
          <w:rFonts w:ascii="Calibri" w:eastAsia="Calibri" w:hAnsi="Calibri" w:cs="Calibri"/>
          <w:color w:val="222222"/>
          <w:sz w:val="24"/>
          <w:szCs w:val="24"/>
          <w:highlight w:val="white"/>
        </w:rPr>
        <w:t xml:space="preserve">. </w:t>
      </w:r>
      <w:r>
        <w:rPr>
          <w:rFonts w:ascii="Calibri" w:eastAsia="Calibri" w:hAnsi="Calibri" w:cs="Calibri"/>
          <w:i/>
          <w:color w:val="222222"/>
          <w:sz w:val="24"/>
          <w:szCs w:val="24"/>
          <w:highlight w:val="white"/>
        </w:rPr>
        <w:t xml:space="preserve">International </w:t>
      </w:r>
      <w:r w:rsidR="008D0D46">
        <w:rPr>
          <w:rFonts w:ascii="Calibri" w:eastAsia="Calibri" w:hAnsi="Calibri" w:cs="Calibri"/>
          <w:i/>
          <w:color w:val="222222"/>
          <w:sz w:val="24"/>
          <w:szCs w:val="24"/>
          <w:highlight w:val="white"/>
        </w:rPr>
        <w:tab/>
      </w:r>
      <w:r>
        <w:rPr>
          <w:rFonts w:ascii="Calibri" w:eastAsia="Calibri" w:hAnsi="Calibri" w:cs="Calibri"/>
          <w:i/>
          <w:color w:val="222222"/>
          <w:sz w:val="24"/>
          <w:szCs w:val="24"/>
          <w:highlight w:val="white"/>
        </w:rPr>
        <w:t>Journal of Information and Decision Sciences</w:t>
      </w:r>
      <w:r>
        <w:rPr>
          <w:rFonts w:ascii="Calibri" w:eastAsia="Calibri" w:hAnsi="Calibri" w:cs="Calibri"/>
          <w:color w:val="222222"/>
          <w:sz w:val="24"/>
          <w:szCs w:val="24"/>
          <w:highlight w:val="white"/>
        </w:rPr>
        <w:t xml:space="preserve">, </w:t>
      </w:r>
      <w:r>
        <w:rPr>
          <w:rFonts w:ascii="Calibri" w:eastAsia="Calibri" w:hAnsi="Calibri" w:cs="Calibri"/>
          <w:i/>
          <w:color w:val="222222"/>
          <w:sz w:val="24"/>
          <w:szCs w:val="24"/>
          <w:highlight w:val="white"/>
        </w:rPr>
        <w:t>11</w:t>
      </w:r>
      <w:r>
        <w:rPr>
          <w:rFonts w:ascii="Calibri" w:eastAsia="Calibri" w:hAnsi="Calibri" w:cs="Calibri"/>
          <w:color w:val="222222"/>
          <w:sz w:val="24"/>
          <w:szCs w:val="24"/>
          <w:highlight w:val="white"/>
        </w:rPr>
        <w:t xml:space="preserve">(3), 1. </w:t>
      </w:r>
      <w:r w:rsidR="008D0D46">
        <w:rPr>
          <w:rFonts w:ascii="Calibri" w:eastAsia="Calibri" w:hAnsi="Calibri" w:cs="Calibri"/>
          <w:color w:val="222222"/>
          <w:sz w:val="24"/>
          <w:szCs w:val="24"/>
        </w:rPr>
        <w:tab/>
      </w:r>
      <w:hyperlink r:id="rId19" w:history="1">
        <w:r w:rsidR="008D0D46" w:rsidRPr="00B93A97">
          <w:rPr>
            <w:rStyle w:val="Hyperlink"/>
            <w:rFonts w:ascii="Calibri" w:eastAsia="Calibri" w:hAnsi="Calibri" w:cs="Calibri"/>
            <w:sz w:val="24"/>
            <w:szCs w:val="24"/>
            <w:highlight w:val="white"/>
          </w:rPr>
          <w:t>https://doi.org/10.1504/ijids.2019.10014191</w:t>
        </w:r>
      </w:hyperlink>
      <w:r>
        <w:rPr>
          <w:rFonts w:ascii="Calibri" w:eastAsia="Calibri" w:hAnsi="Calibri" w:cs="Calibri"/>
          <w:color w:val="222222"/>
          <w:sz w:val="24"/>
          <w:szCs w:val="24"/>
          <w:highlight w:val="white"/>
        </w:rPr>
        <w:t xml:space="preserve"> </w:t>
      </w:r>
    </w:p>
    <w:p w14:paraId="31E32CA2" w14:textId="77777777" w:rsidR="00C21BE9" w:rsidRDefault="00C21BE9">
      <w:pPr>
        <w:spacing w:before="240" w:after="240" w:line="240" w:lineRule="auto"/>
        <w:ind w:left="720"/>
        <w:jc w:val="both"/>
        <w:rPr>
          <w:rFonts w:ascii="Calibri" w:eastAsia="Calibri" w:hAnsi="Calibri" w:cs="Calibri"/>
          <w:color w:val="222222"/>
          <w:sz w:val="24"/>
          <w:szCs w:val="24"/>
          <w:highlight w:val="white"/>
        </w:rPr>
      </w:pPr>
    </w:p>
    <w:p w14:paraId="73340250" w14:textId="77777777" w:rsidR="00C21BE9" w:rsidRDefault="00C21BE9">
      <w:pPr>
        <w:spacing w:before="240" w:after="240" w:line="240" w:lineRule="auto"/>
        <w:ind w:left="720"/>
        <w:jc w:val="both"/>
        <w:rPr>
          <w:rFonts w:ascii="Calibri" w:eastAsia="Calibri" w:hAnsi="Calibri" w:cs="Calibri"/>
          <w:color w:val="222222"/>
          <w:sz w:val="24"/>
          <w:szCs w:val="24"/>
          <w:highlight w:val="white"/>
        </w:rPr>
      </w:pPr>
    </w:p>
    <w:p w14:paraId="2D49B17F" w14:textId="77777777" w:rsidR="00C21BE9" w:rsidRDefault="00C21BE9">
      <w:pPr>
        <w:spacing w:after="200"/>
        <w:jc w:val="both"/>
        <w:rPr>
          <w:color w:val="222222"/>
          <w:sz w:val="20"/>
          <w:szCs w:val="20"/>
          <w:highlight w:val="white"/>
        </w:rPr>
      </w:pPr>
    </w:p>
    <w:sectPr w:rsidR="00C21BE9">
      <w:footerReference w:type="default" r:id="rId2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uzaini_ibrahim@yahoo.com" w:date="2021-06-10T16:26:00Z" w:initials="r">
    <w:p w14:paraId="0356D2AC" w14:textId="2F1BFCE8" w:rsidR="00E82C7F" w:rsidRDefault="00E82C7F">
      <w:pPr>
        <w:pStyle w:val="CommentText"/>
      </w:pPr>
      <w:r>
        <w:rPr>
          <w:rStyle w:val="CommentReference"/>
        </w:rPr>
        <w:annotationRef/>
      </w:r>
      <w:r>
        <w:t>Please use updated opening statement</w:t>
      </w:r>
    </w:p>
  </w:comment>
  <w:comment w:id="5" w:author="ruzaini_ibrahim@yahoo.com" w:date="2021-06-10T16:27:00Z" w:initials="r">
    <w:p w14:paraId="595EB45C" w14:textId="6081BCFA" w:rsidR="00E82C7F" w:rsidRDefault="00E82C7F">
      <w:pPr>
        <w:pStyle w:val="CommentText"/>
      </w:pPr>
      <w:r>
        <w:rPr>
          <w:rStyle w:val="CommentReference"/>
        </w:rPr>
        <w:annotationRef/>
      </w:r>
      <w:r>
        <w:t>Please include other citations to illustrate this idea.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56D2AC" w15:done="0"/>
  <w15:commentEx w15:paraId="595EB4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CBBBF" w16cex:dateUtc="2021-06-10T08:26:00Z"/>
  <w16cex:commentExtensible w16cex:durableId="246CBBF6" w16cex:dateUtc="2021-06-10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56D2AC" w16cid:durableId="246CBBBF"/>
  <w16cid:commentId w16cid:paraId="595EB45C" w16cid:durableId="246CBB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3CF88" w14:textId="77777777" w:rsidR="007E1405" w:rsidRDefault="007E1405">
      <w:pPr>
        <w:spacing w:line="240" w:lineRule="auto"/>
      </w:pPr>
      <w:r>
        <w:separator/>
      </w:r>
    </w:p>
  </w:endnote>
  <w:endnote w:type="continuationSeparator" w:id="0">
    <w:p w14:paraId="053593C7" w14:textId="77777777" w:rsidR="007E1405" w:rsidRDefault="007E14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B4F1" w14:textId="77777777" w:rsidR="00C21BE9" w:rsidRDefault="00360F2E">
    <w:pPr>
      <w:jc w:val="center"/>
    </w:pPr>
    <w:r>
      <w:fldChar w:fldCharType="begin"/>
    </w:r>
    <w:r>
      <w:instrText>PAGE</w:instrText>
    </w:r>
    <w:r>
      <w:fldChar w:fldCharType="separate"/>
    </w:r>
    <w:r w:rsidR="008D0D4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A7DF9" w14:textId="77777777" w:rsidR="007E1405" w:rsidRDefault="007E1405">
      <w:pPr>
        <w:spacing w:line="240" w:lineRule="auto"/>
      </w:pPr>
      <w:r>
        <w:separator/>
      </w:r>
    </w:p>
  </w:footnote>
  <w:footnote w:type="continuationSeparator" w:id="0">
    <w:p w14:paraId="58937A15" w14:textId="77777777" w:rsidR="007E1405" w:rsidRDefault="007E14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3C4B"/>
    <w:multiLevelType w:val="multilevel"/>
    <w:tmpl w:val="9146B2E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8C7A12"/>
    <w:multiLevelType w:val="multilevel"/>
    <w:tmpl w:val="9446C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831ACE"/>
    <w:multiLevelType w:val="hybridMultilevel"/>
    <w:tmpl w:val="054A28EA"/>
    <w:lvl w:ilvl="0" w:tplc="CD04A532">
      <w:numFmt w:val="bullet"/>
      <w:lvlText w:val="•"/>
      <w:lvlJc w:val="left"/>
      <w:pPr>
        <w:ind w:left="720" w:hanging="360"/>
      </w:pPr>
      <w:rPr>
        <w:rFonts w:ascii="Calibri" w:eastAsia="Times New Roman" w:hAnsi="Calibri" w:cs="Times New Roman"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3ACD0629"/>
    <w:multiLevelType w:val="multilevel"/>
    <w:tmpl w:val="1FBA6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1C6657"/>
    <w:multiLevelType w:val="multilevel"/>
    <w:tmpl w:val="C3AE9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E85D57"/>
    <w:multiLevelType w:val="hybridMultilevel"/>
    <w:tmpl w:val="40125F7A"/>
    <w:lvl w:ilvl="0" w:tplc="CD04A532">
      <w:numFmt w:val="bullet"/>
      <w:lvlText w:val="•"/>
      <w:lvlJc w:val="left"/>
      <w:pPr>
        <w:ind w:left="720" w:hanging="360"/>
      </w:pPr>
      <w:rPr>
        <w:rFonts w:ascii="Calibri" w:eastAsia="Times New Roman" w:hAnsi="Calibri" w:cs="Times New Roman"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5ED560E7"/>
    <w:multiLevelType w:val="hybridMultilevel"/>
    <w:tmpl w:val="9F643710"/>
    <w:lvl w:ilvl="0" w:tplc="CD04A532">
      <w:numFmt w:val="bullet"/>
      <w:lvlText w:val="•"/>
      <w:lvlJc w:val="left"/>
      <w:pPr>
        <w:ind w:left="720" w:hanging="360"/>
      </w:pPr>
      <w:rPr>
        <w:rFonts w:ascii="Calibri" w:eastAsia="Times New Roman" w:hAnsi="Calibri" w:cs="Times New Roman"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69EA7A9A"/>
    <w:multiLevelType w:val="multilevel"/>
    <w:tmpl w:val="95427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BD51B1C"/>
    <w:multiLevelType w:val="multilevel"/>
    <w:tmpl w:val="7A407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1"/>
  </w:num>
  <w:num w:numId="4">
    <w:abstractNumId w:val="7"/>
  </w:num>
  <w:num w:numId="5">
    <w:abstractNumId w:val="3"/>
  </w:num>
  <w:num w:numId="6">
    <w:abstractNumId w:val="4"/>
  </w:num>
  <w:num w:numId="7">
    <w:abstractNumId w:val="2"/>
  </w:num>
  <w:num w:numId="8">
    <w:abstractNumId w:val="5"/>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zaini_ibrahim@yahoo.com">
    <w15:presenceInfo w15:providerId="Windows Live" w15:userId="c9220e1bc6452d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BE9"/>
    <w:rsid w:val="00257623"/>
    <w:rsid w:val="00360F2E"/>
    <w:rsid w:val="00580368"/>
    <w:rsid w:val="006D2170"/>
    <w:rsid w:val="007E1405"/>
    <w:rsid w:val="008D0D46"/>
    <w:rsid w:val="00C21BE9"/>
    <w:rsid w:val="00E82C7F"/>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A4F7"/>
  <w15:docId w15:val="{134577FB-D142-4969-A198-7ABFC6FB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8D0D46"/>
    <w:rPr>
      <w:color w:val="0000FF" w:themeColor="hyperlink"/>
      <w:u w:val="single"/>
    </w:rPr>
  </w:style>
  <w:style w:type="character" w:styleId="UnresolvedMention">
    <w:name w:val="Unresolved Mention"/>
    <w:basedOn w:val="DefaultParagraphFont"/>
    <w:uiPriority w:val="99"/>
    <w:semiHidden/>
    <w:unhideWhenUsed/>
    <w:rsid w:val="008D0D46"/>
    <w:rPr>
      <w:color w:val="605E5C"/>
      <w:shd w:val="clear" w:color="auto" w:fill="E1DFDD"/>
    </w:rPr>
  </w:style>
  <w:style w:type="paragraph" w:styleId="ListParagraph">
    <w:name w:val="List Paragraph"/>
    <w:basedOn w:val="Normal"/>
    <w:uiPriority w:val="34"/>
    <w:qFormat/>
    <w:rsid w:val="00E82C7F"/>
    <w:pPr>
      <w:spacing w:after="200"/>
      <w:ind w:left="720"/>
      <w:contextualSpacing/>
    </w:pPr>
    <w:rPr>
      <w:rFonts w:ascii="Calibri" w:eastAsiaTheme="minorHAnsi" w:hAnsi="Calibri" w:cs="Calibri"/>
      <w:lang w:val="en-MY" w:eastAsia="en-US"/>
    </w:rPr>
  </w:style>
  <w:style w:type="character" w:styleId="CommentReference">
    <w:name w:val="annotation reference"/>
    <w:basedOn w:val="DefaultParagraphFont"/>
    <w:uiPriority w:val="99"/>
    <w:semiHidden/>
    <w:unhideWhenUsed/>
    <w:rsid w:val="00E82C7F"/>
    <w:rPr>
      <w:sz w:val="16"/>
      <w:szCs w:val="16"/>
    </w:rPr>
  </w:style>
  <w:style w:type="paragraph" w:styleId="CommentText">
    <w:name w:val="annotation text"/>
    <w:basedOn w:val="Normal"/>
    <w:link w:val="CommentTextChar"/>
    <w:uiPriority w:val="99"/>
    <w:semiHidden/>
    <w:unhideWhenUsed/>
    <w:rsid w:val="00E82C7F"/>
    <w:pPr>
      <w:spacing w:line="240" w:lineRule="auto"/>
    </w:pPr>
    <w:rPr>
      <w:sz w:val="20"/>
      <w:szCs w:val="20"/>
    </w:rPr>
  </w:style>
  <w:style w:type="character" w:customStyle="1" w:styleId="CommentTextChar">
    <w:name w:val="Comment Text Char"/>
    <w:basedOn w:val="DefaultParagraphFont"/>
    <w:link w:val="CommentText"/>
    <w:uiPriority w:val="99"/>
    <w:semiHidden/>
    <w:rsid w:val="00E82C7F"/>
    <w:rPr>
      <w:sz w:val="20"/>
      <w:szCs w:val="20"/>
    </w:rPr>
  </w:style>
  <w:style w:type="paragraph" w:styleId="CommentSubject">
    <w:name w:val="annotation subject"/>
    <w:basedOn w:val="CommentText"/>
    <w:next w:val="CommentText"/>
    <w:link w:val="CommentSubjectChar"/>
    <w:uiPriority w:val="99"/>
    <w:semiHidden/>
    <w:unhideWhenUsed/>
    <w:rsid w:val="00E82C7F"/>
    <w:rPr>
      <w:b/>
      <w:bCs/>
    </w:rPr>
  </w:style>
  <w:style w:type="character" w:customStyle="1" w:styleId="CommentSubjectChar">
    <w:name w:val="Comment Subject Char"/>
    <w:basedOn w:val="CommentTextChar"/>
    <w:link w:val="CommentSubject"/>
    <w:uiPriority w:val="99"/>
    <w:semiHidden/>
    <w:rsid w:val="00E82C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https://doi.org/10.32804/CASIRJ" TargetMode="External"/><Relationship Id="rId18" Type="http://schemas.openxmlformats.org/officeDocument/2006/relationships/hyperlink" Target="https://doi.org/10.3390/jtaer1604004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doi.org/10.1145/2181037.2181065" TargetMode="External"/><Relationship Id="rId2" Type="http://schemas.openxmlformats.org/officeDocument/2006/relationships/numbering" Target="numbering.xml"/><Relationship Id="rId16" Type="http://schemas.openxmlformats.org/officeDocument/2006/relationships/hyperlink" Target="https://doi.org/https://doi.org/10.2501/IJMR-2014-02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doi.org/10.19030/jber.v11i2.7623"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https://doi.org/10.1504/ijids.2019.10014191"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junglescout.com/blog/reasons-consumers-shop-online/"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APA" SelectedStyle="/APASixthEditionOfficeOnline.xsl" Version="6">
  <b:Source>
    <b:Tag>source1</b:Tag>
    <b:Month>March</b:Month>
    <b:DayAccessed>21</b:DayAccessed>
    <b:Day>24</b:Day>
    <b:Year>2021</b:Year>
    <b:SourceType>DocumentFromInternetSite</b:SourceType>
    <b:URL>https://www.junglescout.com/blog/reasons-consumers-shop-online/#</b:URL>
    <b:Title>Top Reasons Consumers Shop Online</b:Title>
    <b:InternetSiteTitle>The 13 Top Reasons Consumers Shop Online</b:InternetSiteTitle>
    <b:MonthAccessed>May</b:MonthAccessed>
    <b:YearAccessed>2021</b:YearAccessed>
    <b:Gdcea>{"AccessedType":"Website"}</b:Gdcea>
    <b:Author>
      <b:Author>
        <b:NameList>
          <b:Person>
            <b:First>Melissa</b:First>
            <b:Last>Boice</b:Last>
          </b:Person>
        </b:NameList>
      </b:Author>
    </b:Author>
  </b:Source>
  <b:Source>
    <b:Tag>source2</b:Tag>
    <b:Month>June</b:Month>
    <b:DayAccessed>21</b:DayAccessed>
    <b:Day>20</b:Day>
    <b:Year>2012</b:Year>
    <b:SourceType>DocumentFromInternetSite</b:SourceType>
    <b:URL>https://www.crazyegg.com/blog/reasons-people-buy-products-online/</b:URL>
    <b:Title>5 Reasons People Buy Products Online</b:Title>
    <b:InternetSiteTitle>How To Cash In On The 5 Reasons People Buy Products Online</b:InternetSiteTitle>
    <b:MonthAccessed>May</b:MonthAccessed>
    <b:YearAccessed>2021</b:YearAccessed>
    <b:Gdcea>{"AccessedType":"Website"}</b:Gdcea>
    <b:Author>
      <b:Author>
        <b:NameList>
          <b:Person>
            <b:First>Russ</b:First>
            <b:Last>Henneberry</b:Last>
          </b:Person>
        </b:NameList>
      </b:Author>
    </b:Author>
  </b:Source>
</b:Sourc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1597</Words>
  <Characters>9104</Characters>
  <Application>Microsoft Office Word</Application>
  <DocSecurity>0</DocSecurity>
  <Lines>75</Lines>
  <Paragraphs>21</Paragraphs>
  <ScaleCrop>false</ScaleCrop>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ruzaini_ibrahim@yahoo.com</cp:lastModifiedBy>
  <cp:revision>5</cp:revision>
  <dcterms:created xsi:type="dcterms:W3CDTF">2021-05-29T12:59:00Z</dcterms:created>
  <dcterms:modified xsi:type="dcterms:W3CDTF">2021-06-10T09:54:00Z</dcterms:modified>
</cp:coreProperties>
</file>